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C392" w14:textId="77777777" w:rsidR="007864CE" w:rsidRDefault="009C061D">
      <w:pPr>
        <w:pStyle w:val="BodyText"/>
        <w:ind w:left="19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B1B94B" wp14:editId="021E1F0F">
            <wp:extent cx="4795851" cy="12115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851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89B5" w14:textId="77777777" w:rsidR="007864CE" w:rsidRDefault="007864CE">
      <w:pPr>
        <w:pStyle w:val="BodyText"/>
        <w:spacing w:before="8"/>
        <w:rPr>
          <w:rFonts w:ascii="Times New Roman"/>
          <w:sz w:val="13"/>
        </w:rPr>
      </w:pPr>
    </w:p>
    <w:p w14:paraId="1EEDE482" w14:textId="77777777" w:rsidR="007864CE" w:rsidRDefault="009C061D">
      <w:pPr>
        <w:pStyle w:val="Heading3"/>
        <w:tabs>
          <w:tab w:val="left" w:pos="3148"/>
          <w:tab w:val="left" w:pos="6350"/>
        </w:tabs>
        <w:spacing w:before="101"/>
        <w:ind w:left="1059" w:right="1086"/>
        <w:jc w:val="center"/>
      </w:pPr>
      <w:r>
        <w:t>Clerks: Miss B Macklen &amp; Mrs C Feltham, PO Box 202, Heathfield, East Sussex TN21 1BN</w:t>
      </w:r>
      <w:r>
        <w:rPr>
          <w:spacing w:val="-53"/>
        </w:rPr>
        <w:t xml:space="preserve"> </w:t>
      </w:r>
      <w:r>
        <w:t>t:</w:t>
      </w:r>
      <w:r>
        <w:rPr>
          <w:spacing w:val="-2"/>
        </w:rPr>
        <w:t xml:space="preserve"> </w:t>
      </w:r>
      <w:r>
        <w:t>01435</w:t>
      </w:r>
      <w:r>
        <w:rPr>
          <w:spacing w:val="-1"/>
        </w:rPr>
        <w:t xml:space="preserve"> </w:t>
      </w:r>
      <w:r>
        <w:t>812798</w:t>
      </w:r>
      <w:r>
        <w:tab/>
        <w:t>e:</w:t>
      </w:r>
      <w:r>
        <w:rPr>
          <w:spacing w:val="-6"/>
        </w:rPr>
        <w:t xml:space="preserve"> </w:t>
      </w:r>
      <w:hyperlink r:id="rId8">
        <w:r>
          <w:t>clerk@buxted-pc.gov.uk</w:t>
        </w:r>
      </w:hyperlink>
      <w:r>
        <w:tab/>
      </w:r>
      <w:proofErr w:type="gramStart"/>
      <w:r>
        <w:t>w:buxtedvillage.org.uk</w:t>
      </w:r>
      <w:proofErr w:type="gramEnd"/>
    </w:p>
    <w:p w14:paraId="27641D87" w14:textId="77777777" w:rsidR="007864CE" w:rsidRDefault="007864CE">
      <w:pPr>
        <w:pStyle w:val="BodyText"/>
        <w:rPr>
          <w:b/>
          <w:sz w:val="26"/>
        </w:rPr>
      </w:pPr>
    </w:p>
    <w:p w14:paraId="46CD96C4" w14:textId="77777777" w:rsidR="007864CE" w:rsidRDefault="007864CE">
      <w:pPr>
        <w:pStyle w:val="BodyText"/>
        <w:rPr>
          <w:b/>
          <w:sz w:val="26"/>
        </w:rPr>
      </w:pPr>
    </w:p>
    <w:p w14:paraId="581DA50F" w14:textId="77777777" w:rsidR="007864CE" w:rsidRDefault="009C061D">
      <w:pPr>
        <w:pStyle w:val="Title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OCMMITTEE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MARYS</w:t>
      </w:r>
      <w:r>
        <w:rPr>
          <w:spacing w:val="-3"/>
        </w:rPr>
        <w:t xml:space="preserve"> </w:t>
      </w:r>
      <w:r>
        <w:t>CHURCH</w:t>
      </w:r>
      <w:r>
        <w:rPr>
          <w:spacing w:val="-11"/>
        </w:rPr>
        <w:t xml:space="preserve"> </w:t>
      </w:r>
      <w:r>
        <w:t>HALL,</w:t>
      </w:r>
      <w:r>
        <w:rPr>
          <w:spacing w:val="-57"/>
        </w:rPr>
        <w:t xml:space="preserve"> </w:t>
      </w:r>
      <w:r>
        <w:t>BUXTED AT</w:t>
      </w:r>
      <w:r>
        <w:rPr>
          <w:spacing w:val="2"/>
        </w:rPr>
        <w:t xml:space="preserve"> </w:t>
      </w:r>
      <w:r>
        <w:t>7.00</w:t>
      </w:r>
      <w:r>
        <w:rPr>
          <w:spacing w:val="3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TUESDAY 12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2021</w:t>
      </w:r>
    </w:p>
    <w:p w14:paraId="045211B6" w14:textId="77777777" w:rsidR="007864CE" w:rsidRDefault="007864CE">
      <w:pPr>
        <w:pStyle w:val="BodyText"/>
        <w:spacing w:before="9"/>
        <w:rPr>
          <w:b/>
          <w:sz w:val="23"/>
        </w:rPr>
      </w:pPr>
    </w:p>
    <w:p w14:paraId="5B7E1DC0" w14:textId="77777777" w:rsidR="007864CE" w:rsidRDefault="009C061D">
      <w:pPr>
        <w:pStyle w:val="Heading1"/>
        <w:ind w:right="257"/>
      </w:pPr>
      <w:r>
        <w:t>Present: Cllrs Blandford (Chair), McQuarrie, Humphrey, Coxon and Cox. Also, in attendance Cllr</w:t>
      </w:r>
      <w:r>
        <w:rPr>
          <w:spacing w:val="-57"/>
        </w:rPr>
        <w:t xml:space="preserve"> </w:t>
      </w:r>
      <w:r>
        <w:t>Marshall,</w:t>
      </w:r>
      <w:r>
        <w:rPr>
          <w:spacing w:val="-2"/>
        </w:rPr>
        <w:t xml:space="preserve"> </w:t>
      </w:r>
      <w:r>
        <w:t>Cllr</w:t>
      </w:r>
      <w:r>
        <w:rPr>
          <w:spacing w:val="2"/>
        </w:rPr>
        <w:t xml:space="preserve"> </w:t>
      </w:r>
      <w:r>
        <w:t>Illingworth</w:t>
      </w:r>
      <w:r>
        <w:rPr>
          <w:spacing w:val="2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part),</w:t>
      </w:r>
      <w:r>
        <w:rPr>
          <w:spacing w:val="-2"/>
        </w:rPr>
        <w:t xml:space="preserve"> </w:t>
      </w:r>
      <w:r>
        <w:t>Clerks</w:t>
      </w:r>
      <w:r>
        <w:rPr>
          <w:spacing w:val="-3"/>
        </w:rPr>
        <w:t xml:space="preserve"> </w:t>
      </w:r>
      <w:r>
        <w:t>Claudine</w:t>
      </w:r>
      <w:r>
        <w:rPr>
          <w:spacing w:val="2"/>
        </w:rPr>
        <w:t xml:space="preserve"> </w:t>
      </w:r>
      <w:r>
        <w:t>Feltham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Beccy</w:t>
      </w:r>
      <w:r>
        <w:rPr>
          <w:spacing w:val="-3"/>
        </w:rPr>
        <w:t xml:space="preserve"> </w:t>
      </w:r>
      <w:r>
        <w:t>Macklen.</w:t>
      </w:r>
    </w:p>
    <w:p w14:paraId="10483627" w14:textId="77777777" w:rsidR="007864CE" w:rsidRDefault="007864CE">
      <w:pPr>
        <w:pStyle w:val="BodyText"/>
        <w:spacing w:before="2"/>
        <w:rPr>
          <w:sz w:val="24"/>
        </w:rPr>
      </w:pPr>
    </w:p>
    <w:p w14:paraId="3D52431F" w14:textId="77777777" w:rsidR="007864CE" w:rsidRDefault="009C061D">
      <w:pPr>
        <w:spacing w:before="1"/>
        <w:ind w:left="166"/>
        <w:rPr>
          <w:sz w:val="24"/>
        </w:rPr>
      </w:pPr>
      <w:r>
        <w:rPr>
          <w:sz w:val="24"/>
        </w:rPr>
        <w:t>Public: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2"/>
          <w:sz w:val="24"/>
        </w:rPr>
        <w:t xml:space="preserve"> </w:t>
      </w:r>
      <w:r>
        <w:rPr>
          <w:sz w:val="24"/>
        </w:rPr>
        <w:t>present.</w:t>
      </w:r>
    </w:p>
    <w:p w14:paraId="17E5C4A5" w14:textId="77777777" w:rsidR="007864CE" w:rsidRDefault="007864CE">
      <w:pPr>
        <w:pStyle w:val="BodyText"/>
        <w:rPr>
          <w:sz w:val="24"/>
        </w:rPr>
      </w:pPr>
    </w:p>
    <w:p w14:paraId="64B5B340" w14:textId="77777777" w:rsidR="007864CE" w:rsidRDefault="009C061D">
      <w:pPr>
        <w:pStyle w:val="BodyText"/>
        <w:spacing w:before="1"/>
        <w:ind w:left="166" w:right="257"/>
      </w:pPr>
      <w:r>
        <w:t>A member of public spoke in connection with his objections to agenda item 4.7, a retrospective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horse</w:t>
      </w:r>
      <w:r>
        <w:rPr>
          <w:spacing w:val="-6"/>
        </w:rPr>
        <w:t xml:space="preserve"> </w:t>
      </w:r>
      <w:r>
        <w:t>walker at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Westrow</w:t>
      </w:r>
      <w:proofErr w:type="spellEnd"/>
      <w:r>
        <w:rPr>
          <w:spacing w:val="-7"/>
        </w:rPr>
        <w:t xml:space="preserve"> </w:t>
      </w:r>
      <w:r>
        <w:t>House,</w:t>
      </w:r>
      <w:r>
        <w:rPr>
          <w:spacing w:val="-2"/>
        </w:rPr>
        <w:t xml:space="preserve"> </w:t>
      </w:r>
      <w:r>
        <w:t>Rocks</w:t>
      </w:r>
      <w:r>
        <w:rPr>
          <w:spacing w:val="-3"/>
        </w:rPr>
        <w:t xml:space="preserve"> </w:t>
      </w:r>
      <w:r>
        <w:t>Lane,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Hurstwood, Buxted</w:t>
      </w:r>
      <w:r>
        <w:rPr>
          <w:spacing w:val="1"/>
        </w:rPr>
        <w:t xml:space="preserve"> </w:t>
      </w:r>
      <w:r>
        <w:t>TN22</w:t>
      </w:r>
      <w:r>
        <w:rPr>
          <w:spacing w:val="-2"/>
        </w:rPr>
        <w:t xml:space="preserve"> </w:t>
      </w:r>
      <w:r>
        <w:t>4BN</w:t>
      </w:r>
    </w:p>
    <w:p w14:paraId="29AA78C4" w14:textId="77777777" w:rsidR="007864CE" w:rsidRDefault="007864CE">
      <w:pPr>
        <w:pStyle w:val="BodyText"/>
        <w:spacing w:before="10"/>
        <w:rPr>
          <w:sz w:val="21"/>
        </w:rPr>
      </w:pPr>
    </w:p>
    <w:p w14:paraId="0BE7BADE" w14:textId="77777777" w:rsidR="007864CE" w:rsidRDefault="009C061D">
      <w:pPr>
        <w:pStyle w:val="BodyText"/>
        <w:spacing w:before="1"/>
        <w:ind w:left="166" w:right="416"/>
      </w:pPr>
      <w:r>
        <w:t>Another member of public spoke in connection with his planning application (agenda item 4.7 a</w:t>
      </w:r>
      <w:r>
        <w:rPr>
          <w:spacing w:val="1"/>
        </w:rPr>
        <w:t xml:space="preserve"> </w:t>
      </w:r>
      <w:r>
        <w:t xml:space="preserve">retrospective application for a horse walker at 1 </w:t>
      </w:r>
      <w:proofErr w:type="spellStart"/>
      <w:r>
        <w:t>Westrow</w:t>
      </w:r>
      <w:proofErr w:type="spellEnd"/>
      <w:r>
        <w:t xml:space="preserve"> House, Rocks Lane, High Hurstwood, Buxted</w:t>
      </w:r>
      <w:r>
        <w:rPr>
          <w:spacing w:val="-52"/>
        </w:rPr>
        <w:t xml:space="preserve"> </w:t>
      </w:r>
      <w:r>
        <w:t>TN22 4BN) and provided some information on the background of the application and gave detail of the</w:t>
      </w:r>
      <w:r>
        <w:rPr>
          <w:spacing w:val="1"/>
        </w:rPr>
        <w:t xml:space="preserve"> </w:t>
      </w:r>
      <w:r>
        <w:t>horse</w:t>
      </w:r>
      <w:r>
        <w:rPr>
          <w:spacing w:val="1"/>
        </w:rPr>
        <w:t xml:space="preserve"> </w:t>
      </w:r>
      <w:r>
        <w:t>walker, its</w:t>
      </w:r>
      <w:r>
        <w:rPr>
          <w:spacing w:val="-2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intended use.</w:t>
      </w:r>
    </w:p>
    <w:p w14:paraId="53F88AF3" w14:textId="77777777" w:rsidR="007864CE" w:rsidRDefault="007864CE">
      <w:pPr>
        <w:pStyle w:val="BodyText"/>
        <w:spacing w:before="1"/>
        <w:rPr>
          <w:sz w:val="21"/>
        </w:rPr>
      </w:pPr>
    </w:p>
    <w:p w14:paraId="00F75DE1" w14:textId="77777777" w:rsidR="007864CE" w:rsidRDefault="009C061D">
      <w:pPr>
        <w:pStyle w:val="Heading2"/>
        <w:spacing w:line="458" w:lineRule="auto"/>
        <w:ind w:right="5918"/>
      </w:pP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1912</w:t>
      </w:r>
      <w:r>
        <w:rPr>
          <w:spacing w:val="3"/>
          <w:w w:val="95"/>
        </w:rPr>
        <w:t xml:space="preserve"> </w:t>
      </w:r>
      <w:r>
        <w:rPr>
          <w:w w:val="95"/>
        </w:rPr>
        <w:t>hours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further</w:t>
      </w:r>
      <w:r>
        <w:rPr>
          <w:spacing w:val="1"/>
          <w:w w:val="95"/>
        </w:rPr>
        <w:t xml:space="preserve"> </w:t>
      </w:r>
      <w:r>
        <w:rPr>
          <w:w w:val="95"/>
        </w:rPr>
        <w:t>member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-2"/>
          <w:w w:val="95"/>
        </w:rPr>
        <w:t xml:space="preserve"> </w:t>
      </w:r>
      <w:r>
        <w:rPr>
          <w:w w:val="95"/>
        </w:rPr>
        <w:t>arrived.</w:t>
      </w:r>
      <w:r>
        <w:rPr>
          <w:spacing w:val="-52"/>
          <w:w w:val="9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1916</w:t>
      </w:r>
      <w:r>
        <w:rPr>
          <w:spacing w:val="-9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opened.</w:t>
      </w:r>
    </w:p>
    <w:p w14:paraId="2CD92CCC" w14:textId="77777777" w:rsidR="007864CE" w:rsidRDefault="007864CE">
      <w:pPr>
        <w:pStyle w:val="BodyText"/>
        <w:spacing w:before="11"/>
        <w:rPr>
          <w:i/>
          <w:sz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10224"/>
      </w:tblGrid>
      <w:tr w:rsidR="007864CE" w14:paraId="096D3251" w14:textId="77777777">
        <w:trPr>
          <w:trHeight w:val="1666"/>
        </w:trPr>
        <w:tc>
          <w:tcPr>
            <w:tcW w:w="553" w:type="dxa"/>
          </w:tcPr>
          <w:p w14:paraId="22986075" w14:textId="77777777" w:rsidR="007864CE" w:rsidRDefault="009C061D">
            <w:pPr>
              <w:pStyle w:val="TableParagraph"/>
              <w:ind w:left="50"/>
            </w:pPr>
            <w:r>
              <w:t>1.</w:t>
            </w:r>
          </w:p>
          <w:p w14:paraId="4AB93F62" w14:textId="77777777" w:rsidR="007864CE" w:rsidRDefault="007864CE">
            <w:pPr>
              <w:pStyle w:val="TableParagraph"/>
              <w:rPr>
                <w:i/>
                <w:sz w:val="26"/>
              </w:rPr>
            </w:pPr>
          </w:p>
          <w:p w14:paraId="3FC170C0" w14:textId="77777777" w:rsidR="007864CE" w:rsidRDefault="009C061D">
            <w:pPr>
              <w:pStyle w:val="TableParagraph"/>
              <w:spacing w:before="208"/>
              <w:ind w:left="50"/>
            </w:pPr>
            <w:r>
              <w:t>2.</w:t>
            </w:r>
          </w:p>
        </w:tc>
        <w:tc>
          <w:tcPr>
            <w:tcW w:w="10224" w:type="dxa"/>
          </w:tcPr>
          <w:p w14:paraId="7B0F4552" w14:textId="77777777" w:rsidR="007864CE" w:rsidRDefault="009C061D">
            <w:pPr>
              <w:pStyle w:val="TableParagraph"/>
              <w:ind w:left="174"/>
            </w:pPr>
            <w:r>
              <w:t>Apologies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absence.</w:t>
            </w:r>
          </w:p>
          <w:p w14:paraId="13E3573F" w14:textId="77777777" w:rsidR="007864CE" w:rsidRDefault="009C061D">
            <w:pPr>
              <w:pStyle w:val="TableParagraph"/>
              <w:ind w:left="174"/>
            </w:pPr>
            <w:r>
              <w:t>Apologies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received and accepted from Cllr</w:t>
            </w:r>
            <w:r>
              <w:rPr>
                <w:spacing w:val="-6"/>
              </w:rPr>
              <w:t xml:space="preserve"> </w:t>
            </w:r>
            <w:r>
              <w:t>Rose.</w:t>
            </w:r>
          </w:p>
          <w:p w14:paraId="1396DA7D" w14:textId="77777777" w:rsidR="007864CE" w:rsidRDefault="007864CE">
            <w:pPr>
              <w:pStyle w:val="TableParagraph"/>
              <w:rPr>
                <w:i/>
              </w:rPr>
            </w:pPr>
          </w:p>
          <w:p w14:paraId="1D48B5A5" w14:textId="77777777" w:rsidR="007864CE" w:rsidRDefault="009C061D">
            <w:pPr>
              <w:pStyle w:val="TableParagraph"/>
              <w:ind w:left="174" w:right="35"/>
            </w:pPr>
            <w:r>
              <w:t>Declaration of Members personal and prejudicial Interests in respect of items on this agenda.</w:t>
            </w:r>
            <w:r>
              <w:rPr>
                <w:spacing w:val="1"/>
              </w:rPr>
              <w:t xml:space="preserve"> </w:t>
            </w:r>
            <w:r>
              <w:t>Cllr Blandford declared a personal interest in respect of agenda item 4.1 (White Lodge) as she</w:t>
            </w:r>
            <w:r>
              <w:rPr>
                <w:spacing w:val="-52"/>
              </w:rPr>
              <w:t xml:space="preserve"> </w:t>
            </w:r>
            <w:r>
              <w:t>knows</w:t>
            </w:r>
            <w:r>
              <w:rPr>
                <w:spacing w:val="1"/>
              </w:rPr>
              <w:t xml:space="preserve"> </w:t>
            </w:r>
            <w:r>
              <w:t>the applicant.</w:t>
            </w:r>
          </w:p>
        </w:tc>
      </w:tr>
      <w:tr w:rsidR="007864CE" w14:paraId="683E0567" w14:textId="77777777">
        <w:trPr>
          <w:trHeight w:val="3452"/>
        </w:trPr>
        <w:tc>
          <w:tcPr>
            <w:tcW w:w="553" w:type="dxa"/>
          </w:tcPr>
          <w:p w14:paraId="3D3009D2" w14:textId="77777777" w:rsidR="007864CE" w:rsidRDefault="009C061D">
            <w:pPr>
              <w:pStyle w:val="TableParagraph"/>
              <w:spacing w:before="139"/>
              <w:ind w:left="50"/>
            </w:pPr>
            <w:bookmarkStart w:id="0" w:name="_Hlk85210344"/>
            <w:r>
              <w:t>3.</w:t>
            </w:r>
          </w:p>
          <w:p w14:paraId="76F58032" w14:textId="77777777" w:rsidR="007864CE" w:rsidRDefault="007864CE">
            <w:pPr>
              <w:pStyle w:val="TableParagraph"/>
              <w:rPr>
                <w:i/>
                <w:sz w:val="26"/>
              </w:rPr>
            </w:pPr>
          </w:p>
          <w:p w14:paraId="4344063C" w14:textId="77777777" w:rsidR="007864CE" w:rsidRDefault="009C061D">
            <w:pPr>
              <w:pStyle w:val="TableParagraph"/>
              <w:spacing w:before="208"/>
              <w:ind w:left="50"/>
            </w:pPr>
            <w:r>
              <w:t>4.</w:t>
            </w:r>
          </w:p>
          <w:p w14:paraId="23B0003E" w14:textId="77777777" w:rsidR="007864CE" w:rsidRDefault="007864CE">
            <w:pPr>
              <w:pStyle w:val="TableParagraph"/>
              <w:rPr>
                <w:i/>
              </w:rPr>
            </w:pPr>
          </w:p>
          <w:p w14:paraId="32061933" w14:textId="77777777" w:rsidR="007864CE" w:rsidRDefault="009C061D">
            <w:pPr>
              <w:pStyle w:val="TableParagraph"/>
              <w:ind w:left="50"/>
            </w:pPr>
            <w:r>
              <w:t>4.1</w:t>
            </w:r>
          </w:p>
          <w:p w14:paraId="2F0188BA" w14:textId="77777777" w:rsidR="007864CE" w:rsidRDefault="007864CE">
            <w:pPr>
              <w:pStyle w:val="TableParagraph"/>
              <w:rPr>
                <w:i/>
                <w:sz w:val="26"/>
              </w:rPr>
            </w:pPr>
          </w:p>
          <w:p w14:paraId="68E7212F" w14:textId="77777777" w:rsidR="007864CE" w:rsidRDefault="007864CE">
            <w:pPr>
              <w:pStyle w:val="TableParagraph"/>
              <w:rPr>
                <w:i/>
                <w:sz w:val="26"/>
              </w:rPr>
            </w:pPr>
          </w:p>
          <w:p w14:paraId="05F0EB35" w14:textId="77777777" w:rsidR="007864CE" w:rsidRDefault="007864CE">
            <w:pPr>
              <w:pStyle w:val="TableParagraph"/>
              <w:rPr>
                <w:i/>
                <w:sz w:val="26"/>
              </w:rPr>
            </w:pPr>
          </w:p>
          <w:p w14:paraId="067C0FA6" w14:textId="77777777" w:rsidR="007864CE" w:rsidRDefault="007864CE">
            <w:pPr>
              <w:pStyle w:val="TableParagraph"/>
              <w:rPr>
                <w:i/>
                <w:sz w:val="26"/>
              </w:rPr>
            </w:pPr>
          </w:p>
          <w:p w14:paraId="6070FA0A" w14:textId="77777777" w:rsidR="007864CE" w:rsidRDefault="007864CE">
            <w:pPr>
              <w:pStyle w:val="TableParagraph"/>
              <w:spacing w:before="4"/>
              <w:rPr>
                <w:i/>
                <w:sz w:val="28"/>
              </w:rPr>
            </w:pPr>
          </w:p>
          <w:p w14:paraId="69354E50" w14:textId="77777777" w:rsidR="007864CE" w:rsidRDefault="009C061D">
            <w:pPr>
              <w:pStyle w:val="TableParagraph"/>
              <w:spacing w:line="235" w:lineRule="exact"/>
              <w:ind w:left="50"/>
            </w:pPr>
            <w:r>
              <w:t>4.2</w:t>
            </w:r>
          </w:p>
        </w:tc>
        <w:tc>
          <w:tcPr>
            <w:tcW w:w="10224" w:type="dxa"/>
          </w:tcPr>
          <w:p w14:paraId="3D0A367E" w14:textId="77777777" w:rsidR="007864CE" w:rsidRDefault="009C061D">
            <w:pPr>
              <w:pStyle w:val="TableParagraph"/>
              <w:spacing w:before="139"/>
              <w:ind w:left="174"/>
            </w:pPr>
            <w:r>
              <w:t>The minutes of the Planning Committee held on date 14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position w:val="5"/>
                <w:sz w:val="14"/>
              </w:rPr>
              <w:t xml:space="preserve"> </w:t>
            </w:r>
            <w:r>
              <w:t>September 2021 were approved and</w:t>
            </w:r>
            <w:r>
              <w:rPr>
                <w:spacing w:val="-52"/>
              </w:rPr>
              <w:t xml:space="preserve"> </w:t>
            </w:r>
            <w:r>
              <w:t>signed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1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Chairman.</w:t>
            </w:r>
          </w:p>
          <w:p w14:paraId="4BD95B09" w14:textId="77777777" w:rsidR="007864CE" w:rsidRDefault="009C061D">
            <w:pPr>
              <w:pStyle w:val="TableParagraph"/>
              <w:spacing w:line="510" w:lineRule="atLeast"/>
              <w:ind w:left="174" w:right="6972"/>
            </w:pPr>
            <w:r>
              <w:rPr>
                <w:b/>
              </w:rPr>
              <w:t>Planning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Applications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Application:</w:t>
            </w:r>
            <w:r>
              <w:rPr>
                <w:spacing w:val="-5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WD/2021/2176/F</w:t>
              </w:r>
            </w:hyperlink>
          </w:p>
          <w:p w14:paraId="6C864B3F" w14:textId="77777777" w:rsidR="007864CE" w:rsidRDefault="009C061D">
            <w:pPr>
              <w:pStyle w:val="TableParagraph"/>
              <w:spacing w:line="244" w:lineRule="auto"/>
              <w:ind w:left="174" w:right="1119"/>
            </w:pPr>
            <w:r>
              <w:t>Expiry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comments: 8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21"/>
                <w:position w:val="5"/>
                <w:sz w:val="14"/>
              </w:rPr>
              <w:t xml:space="preserve"> </w:t>
            </w:r>
            <w:r>
              <w:t>October</w:t>
            </w:r>
            <w:r>
              <w:rPr>
                <w:spacing w:val="-7"/>
              </w:rPr>
              <w:t xml:space="preserve"> </w:t>
            </w:r>
            <w:r>
              <w:t>2021,</w:t>
            </w:r>
            <w:r>
              <w:rPr>
                <w:spacing w:val="-4"/>
              </w:rPr>
              <w:t xml:space="preserve"> </w:t>
            </w:r>
            <w:r>
              <w:t>extended to</w:t>
            </w:r>
            <w:r>
              <w:rPr>
                <w:spacing w:val="-5"/>
              </w:rPr>
              <w:t xml:space="preserve"> </w:t>
            </w:r>
            <w:r>
              <w:t>14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20"/>
                <w:position w:val="5"/>
                <w:sz w:val="14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52"/>
              </w:rPr>
              <w:t xml:space="preserve"> </w:t>
            </w:r>
            <w:r>
              <w:t>Location: WHITE</w:t>
            </w:r>
            <w:r>
              <w:rPr>
                <w:spacing w:val="-2"/>
              </w:rPr>
              <w:t xml:space="preserve"> </w:t>
            </w:r>
            <w:r>
              <w:t>LODGE,</w:t>
            </w:r>
            <w:r>
              <w:rPr>
                <w:spacing w:val="-1"/>
              </w:rPr>
              <w:t xml:space="preserve"> </w:t>
            </w:r>
            <w:r>
              <w:t>CHURCH</w:t>
            </w:r>
            <w:r>
              <w:rPr>
                <w:spacing w:val="1"/>
              </w:rPr>
              <w:t xml:space="preserve"> </w:t>
            </w:r>
            <w:r>
              <w:t>ROAD,</w:t>
            </w:r>
            <w:r>
              <w:rPr>
                <w:spacing w:val="-1"/>
              </w:rPr>
              <w:t xml:space="preserve"> </w:t>
            </w:r>
            <w:r>
              <w:t>BUXTED,</w:t>
            </w:r>
            <w:r>
              <w:rPr>
                <w:spacing w:val="-6"/>
              </w:rPr>
              <w:t xml:space="preserve"> </w:t>
            </w:r>
            <w:r>
              <w:t>TN22</w:t>
            </w:r>
            <w:r>
              <w:rPr>
                <w:spacing w:val="-1"/>
              </w:rPr>
              <w:t xml:space="preserve"> </w:t>
            </w:r>
            <w:r>
              <w:t>4LT</w:t>
            </w:r>
          </w:p>
          <w:p w14:paraId="7701AE10" w14:textId="77777777" w:rsidR="007864CE" w:rsidRDefault="009C061D">
            <w:pPr>
              <w:pStyle w:val="TableParagraph"/>
              <w:ind w:left="174" w:right="323"/>
            </w:pPr>
            <w:r>
              <w:t>Description: Erection of one detached dwelling with creation of new access and associated</w:t>
            </w:r>
            <w:r>
              <w:rPr>
                <w:spacing w:val="-52"/>
              </w:rPr>
              <w:t xml:space="preserve"> </w:t>
            </w:r>
            <w:r>
              <w:t>landscaping</w:t>
            </w:r>
          </w:p>
          <w:p w14:paraId="167F9786" w14:textId="77777777" w:rsidR="007864CE" w:rsidRDefault="009C061D">
            <w:pPr>
              <w:pStyle w:val="TableParagraph"/>
              <w:ind w:left="174"/>
            </w:pPr>
            <w:r>
              <w:t>Buxted Parish</w:t>
            </w:r>
            <w:r>
              <w:rPr>
                <w:spacing w:val="-5"/>
              </w:rPr>
              <w:t xml:space="preserve"> </w:t>
            </w:r>
            <w:r>
              <w:t>Council</w:t>
            </w:r>
            <w:r>
              <w:rPr>
                <w:spacing w:val="2"/>
              </w:rPr>
              <w:t xml:space="preserve"> </w:t>
            </w:r>
            <w:r>
              <w:t>response</w:t>
            </w:r>
            <w:r>
              <w:rPr>
                <w:spacing w:val="-7"/>
              </w:rPr>
              <w:t xml:space="preserve"> </w:t>
            </w:r>
            <w:r>
              <w:t>to WDC: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objections,</w:t>
            </w:r>
            <w:r>
              <w:rPr>
                <w:spacing w:val="-3"/>
              </w:rPr>
              <w:t xml:space="preserve"> </w:t>
            </w:r>
            <w:r>
              <w:t>recommend</w:t>
            </w:r>
            <w:r>
              <w:rPr>
                <w:spacing w:val="-3"/>
              </w:rPr>
              <w:t xml:space="preserve"> </w:t>
            </w:r>
            <w:r>
              <w:t>approval.</w:t>
            </w:r>
          </w:p>
          <w:p w14:paraId="37E49EF6" w14:textId="77777777" w:rsidR="007864CE" w:rsidRDefault="007864CE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58B30E72" w14:textId="77777777" w:rsidR="007864CE" w:rsidRDefault="009C061D">
            <w:pPr>
              <w:pStyle w:val="TableParagraph"/>
              <w:spacing w:line="235" w:lineRule="exact"/>
              <w:ind w:left="174"/>
            </w:pPr>
            <w:r>
              <w:t>Application:</w:t>
            </w:r>
            <w:r>
              <w:rPr>
                <w:spacing w:val="-9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WD/2021/1628/FR</w:t>
              </w:r>
            </w:hyperlink>
          </w:p>
        </w:tc>
      </w:tr>
    </w:tbl>
    <w:p w14:paraId="2E622007" w14:textId="77777777" w:rsidR="007864CE" w:rsidRDefault="007864CE">
      <w:pPr>
        <w:spacing w:line="235" w:lineRule="exact"/>
        <w:sectPr w:rsidR="007864CE">
          <w:footerReference w:type="default" r:id="rId11"/>
          <w:type w:val="continuous"/>
          <w:pgSz w:w="12240" w:h="15840"/>
          <w:pgMar w:top="400" w:right="280" w:bottom="1220" w:left="400" w:header="0" w:footer="1023" w:gutter="0"/>
          <w:pgNumType w:start="1"/>
          <w:cols w:space="720"/>
        </w:sectPr>
      </w:pPr>
    </w:p>
    <w:p w14:paraId="05737DB2" w14:textId="77777777" w:rsidR="007864CE" w:rsidRDefault="009C061D">
      <w:pPr>
        <w:pStyle w:val="BodyText"/>
        <w:spacing w:before="72"/>
        <w:ind w:left="843"/>
      </w:pPr>
      <w:r>
        <w:lastRenderedPageBreak/>
        <w:t>Expiry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comments:</w:t>
      </w:r>
      <w:r>
        <w:rPr>
          <w:spacing w:val="1"/>
        </w:rPr>
        <w:t xml:space="preserve"> </w:t>
      </w:r>
      <w:r>
        <w:t>11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21"/>
          <w:position w:val="5"/>
          <w:sz w:val="14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2021</w:t>
      </w:r>
    </w:p>
    <w:p w14:paraId="3AA9BE47" w14:textId="77777777" w:rsidR="007864CE" w:rsidRDefault="009C061D">
      <w:pPr>
        <w:pStyle w:val="BodyText"/>
        <w:spacing w:before="1"/>
        <w:ind w:left="843"/>
      </w:pPr>
      <w:r>
        <w:t>Location:</w:t>
      </w:r>
      <w:r>
        <w:rPr>
          <w:spacing w:val="-3"/>
        </w:rPr>
        <w:t xml:space="preserve"> </w:t>
      </w:r>
      <w:r>
        <w:t>BROOM,</w:t>
      </w:r>
      <w:r>
        <w:rPr>
          <w:spacing w:val="-4"/>
        </w:rPr>
        <w:t xml:space="preserve"> </w:t>
      </w:r>
      <w:r>
        <w:t>CHILLIES</w:t>
      </w:r>
      <w:r>
        <w:rPr>
          <w:spacing w:val="-5"/>
        </w:rPr>
        <w:t xml:space="preserve"> </w:t>
      </w:r>
      <w:r>
        <w:t>LANE,</w:t>
      </w:r>
      <w:r>
        <w:rPr>
          <w:spacing w:val="-4"/>
        </w:rPr>
        <w:t xml:space="preserve"> </w:t>
      </w:r>
      <w:r>
        <w:t>CROWBOROUGH,</w:t>
      </w:r>
      <w:r>
        <w:rPr>
          <w:spacing w:val="-3"/>
        </w:rPr>
        <w:t xml:space="preserve"> </w:t>
      </w:r>
      <w:r>
        <w:t>TN6</w:t>
      </w:r>
      <w:r>
        <w:rPr>
          <w:spacing w:val="-3"/>
        </w:rPr>
        <w:t xml:space="preserve"> </w:t>
      </w:r>
      <w:r>
        <w:t>3TB</w:t>
      </w:r>
    </w:p>
    <w:p w14:paraId="1CF56E81" w14:textId="77777777" w:rsidR="007864CE" w:rsidRDefault="009C061D">
      <w:pPr>
        <w:pStyle w:val="BodyText"/>
        <w:ind w:left="843"/>
      </w:pPr>
      <w:r>
        <w:t>Description:</w:t>
      </w:r>
      <w:r>
        <w:rPr>
          <w:spacing w:val="52"/>
        </w:rPr>
        <w:t xml:space="preserve"> </w:t>
      </w:r>
      <w:r>
        <w:t>Retrospective</w:t>
      </w:r>
      <w:r>
        <w:rPr>
          <w:spacing w:val="-2"/>
        </w:rPr>
        <w:t xml:space="preserve"> </w:t>
      </w:r>
      <w:r>
        <w:t>erection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lunge</w:t>
      </w:r>
      <w:r>
        <w:rPr>
          <w:spacing w:val="-2"/>
        </w:rPr>
        <w:t xml:space="preserve"> </w:t>
      </w:r>
      <w:r>
        <w:t>pen/</w:t>
      </w:r>
      <w:r>
        <w:rPr>
          <w:spacing w:val="-1"/>
        </w:rPr>
        <w:t xml:space="preserve"> </w:t>
      </w:r>
      <w:r>
        <w:t>turnout</w:t>
      </w:r>
      <w:r>
        <w:rPr>
          <w:spacing w:val="-7"/>
        </w:rPr>
        <w:t xml:space="preserve"> </w:t>
      </w:r>
      <w:r>
        <w:t>pen</w:t>
      </w:r>
    </w:p>
    <w:p w14:paraId="0E9D13FF" w14:textId="77777777" w:rsidR="007864CE" w:rsidRDefault="009C061D">
      <w:pPr>
        <w:pStyle w:val="BodyText"/>
        <w:ind w:left="843" w:right="225"/>
      </w:pPr>
      <w:r>
        <w:t>Buxted Parish Council response to WDC: no objections, recommend approval, however, would like</w:t>
      </w:r>
      <w:r>
        <w:rPr>
          <w:spacing w:val="-52"/>
        </w:rPr>
        <w:t xml:space="preserve"> </w:t>
      </w:r>
      <w:r>
        <w:t>to comment that the parish council would rather not have to deal with retrospective planning</w:t>
      </w:r>
      <w:r>
        <w:rPr>
          <w:spacing w:val="1"/>
        </w:rPr>
        <w:t xml:space="preserve"> </w:t>
      </w:r>
      <w:r>
        <w:t>applications.</w:t>
      </w:r>
    </w:p>
    <w:p w14:paraId="3B14DBE7" w14:textId="77777777" w:rsidR="007864CE" w:rsidRDefault="007864CE">
      <w:pPr>
        <w:pStyle w:val="BodyText"/>
        <w:spacing w:before="10"/>
        <w:rPr>
          <w:sz w:val="21"/>
        </w:rPr>
      </w:pPr>
    </w:p>
    <w:p w14:paraId="2A450496" w14:textId="77777777" w:rsidR="007864CE" w:rsidRDefault="009C061D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before="1"/>
      </w:pPr>
      <w:r>
        <w:t>Application:</w:t>
      </w:r>
      <w:r>
        <w:rPr>
          <w:spacing w:val="-10"/>
        </w:rPr>
        <w:t xml:space="preserve"> </w:t>
      </w:r>
      <w:r>
        <w:t>WD/2021/2003/LDE</w:t>
      </w:r>
    </w:p>
    <w:p w14:paraId="34CDB5E6" w14:textId="77777777" w:rsidR="007864CE" w:rsidRDefault="009C061D">
      <w:pPr>
        <w:pStyle w:val="BodyText"/>
        <w:ind w:left="843"/>
      </w:pPr>
      <w:r>
        <w:t>Expiry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comments:</w:t>
      </w:r>
      <w:r>
        <w:rPr>
          <w:spacing w:val="1"/>
        </w:rPr>
        <w:t xml:space="preserve"> </w:t>
      </w:r>
      <w:r>
        <w:t>13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21"/>
          <w:position w:val="5"/>
          <w:sz w:val="14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2021</w:t>
      </w:r>
    </w:p>
    <w:p w14:paraId="52C8165D" w14:textId="77777777" w:rsidR="007864CE" w:rsidRDefault="009C061D">
      <w:pPr>
        <w:pStyle w:val="BodyText"/>
        <w:ind w:left="843"/>
      </w:pPr>
      <w:r>
        <w:t>Location:</w:t>
      </w:r>
      <w:r>
        <w:rPr>
          <w:spacing w:val="-2"/>
        </w:rPr>
        <w:t xml:space="preserve"> </w:t>
      </w:r>
      <w:r>
        <w:t>IVORY WOOD,</w:t>
      </w:r>
      <w:r>
        <w:rPr>
          <w:spacing w:val="-3"/>
        </w:rPr>
        <w:t xml:space="preserve"> </w:t>
      </w:r>
      <w:r>
        <w:t>UCKFIELD</w:t>
      </w:r>
      <w:r>
        <w:rPr>
          <w:spacing w:val="-5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POUND</w:t>
      </w:r>
      <w:r>
        <w:rPr>
          <w:spacing w:val="-1"/>
        </w:rPr>
        <w:t xml:space="preserve"> </w:t>
      </w:r>
      <w:r>
        <w:t>GATE,</w:t>
      </w:r>
      <w:r>
        <w:rPr>
          <w:spacing w:val="-7"/>
        </w:rPr>
        <w:t xml:space="preserve"> </w:t>
      </w:r>
      <w:r>
        <w:t>CROWBOROUGH,</w:t>
      </w:r>
      <w:r>
        <w:rPr>
          <w:spacing w:val="-3"/>
        </w:rPr>
        <w:t xml:space="preserve"> </w:t>
      </w:r>
      <w:r>
        <w:t>TN6</w:t>
      </w:r>
      <w:r>
        <w:rPr>
          <w:spacing w:val="-1"/>
        </w:rPr>
        <w:t xml:space="preserve"> </w:t>
      </w:r>
      <w:r>
        <w:t>3TA</w:t>
      </w:r>
    </w:p>
    <w:p w14:paraId="610ED782" w14:textId="77777777" w:rsidR="007864CE" w:rsidRDefault="009C061D">
      <w:pPr>
        <w:pStyle w:val="BodyText"/>
        <w:ind w:left="843" w:right="257"/>
      </w:pPr>
      <w:r>
        <w:t>Description: Existing use of the site at Ivory Wood for processing of timber into logs including</w:t>
      </w:r>
      <w:r>
        <w:rPr>
          <w:spacing w:val="1"/>
        </w:rPr>
        <w:t xml:space="preserve"> </w:t>
      </w:r>
      <w:r>
        <w:t>ancillary</w:t>
      </w:r>
      <w:r>
        <w:rPr>
          <w:spacing w:val="-1"/>
        </w:rPr>
        <w:t xml:space="preserve"> </w:t>
      </w:r>
      <w:r>
        <w:t>storage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machinery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stationing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caravan</w:t>
      </w:r>
      <w:r>
        <w:rPr>
          <w:spacing w:val="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intensification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works at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 which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 been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consecutive</w:t>
      </w:r>
      <w:r>
        <w:rPr>
          <w:spacing w:val="-5"/>
        </w:rPr>
        <w:t xml:space="preserve"> </w:t>
      </w:r>
      <w:r>
        <w:t>years.</w:t>
      </w:r>
    </w:p>
    <w:p w14:paraId="116E7B62" w14:textId="77777777" w:rsidR="007864CE" w:rsidRDefault="009C061D">
      <w:pPr>
        <w:pStyle w:val="BodyText"/>
        <w:ind w:left="843" w:right="257"/>
      </w:pPr>
      <w:r>
        <w:t>Buxted Parish Council response to WDC: the parish council do not feel that the scale of the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for the</w:t>
      </w:r>
      <w:r>
        <w:rPr>
          <w:spacing w:val="-6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has changed</w:t>
      </w:r>
      <w:r>
        <w:rPr>
          <w:spacing w:val="-3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recent</w:t>
      </w:r>
      <w:r>
        <w:rPr>
          <w:spacing w:val="-52"/>
        </w:rPr>
        <w:t xml:space="preserve"> </w:t>
      </w:r>
      <w:r>
        <w:t>years.</w:t>
      </w:r>
    </w:p>
    <w:p w14:paraId="56801A52" w14:textId="7400B326" w:rsidR="007864CE" w:rsidRDefault="009C061D">
      <w:pPr>
        <w:pStyle w:val="BodyText"/>
        <w:ind w:left="843"/>
      </w:pPr>
      <w:r>
        <w:t xml:space="preserve">From </w:t>
      </w:r>
      <w:r w:rsidR="00534ED5">
        <w:t xml:space="preserve">knowledge gained by the </w:t>
      </w:r>
      <w:proofErr w:type="gramStart"/>
      <w:r w:rsidR="00534ED5">
        <w:t>neighbours</w:t>
      </w:r>
      <w:proofErr w:type="gramEnd"/>
      <w:r w:rsidR="00534ED5">
        <w:t xml:space="preserve"> objections</w:t>
      </w:r>
      <w:r w:rsidR="00206E08">
        <w:t xml:space="preserve"> the</w:t>
      </w:r>
      <w:r>
        <w:t xml:space="preserve"> parish council </w:t>
      </w:r>
      <w:r w:rsidR="00534ED5">
        <w:t>believe</w:t>
      </w:r>
      <w:r>
        <w:t xml:space="preserve"> that the</w:t>
      </w:r>
      <w:r w:rsidR="00534ED5">
        <w:t>re has been</w:t>
      </w:r>
      <w:r>
        <w:t xml:space="preserve"> intensification of the</w:t>
      </w:r>
      <w:r>
        <w:rPr>
          <w:spacing w:val="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site</w:t>
      </w:r>
      <w:r>
        <w:rPr>
          <w:spacing w:val="-2"/>
        </w:rPr>
        <w:t xml:space="preserve"> </w:t>
      </w:r>
      <w:r w:rsidR="00534ED5">
        <w:t>not consistent with the earlier, smaller scale use. The parish council</w:t>
      </w:r>
      <w:r>
        <w:rPr>
          <w:spacing w:val="8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siting</w:t>
      </w:r>
      <w:r>
        <w:rPr>
          <w:spacing w:val="-4"/>
        </w:rPr>
        <w:t xml:space="preserve"> </w:t>
      </w:r>
      <w:r>
        <w:t>of a</w:t>
      </w:r>
      <w:r>
        <w:rPr>
          <w:spacing w:val="-6"/>
        </w:rPr>
        <w:t xml:space="preserve"> </w:t>
      </w:r>
      <w:r>
        <w:t>caravan</w:t>
      </w:r>
      <w:r w:rsidR="00534ED5">
        <w:t>, on site. Therefore, an additional planning application would be required to reflect that the scale of operations has increased and is not consistent with the historic use of the site previously.</w:t>
      </w:r>
    </w:p>
    <w:p w14:paraId="0B7E8CB7" w14:textId="77777777" w:rsidR="007864CE" w:rsidRDefault="007864CE">
      <w:pPr>
        <w:pStyle w:val="BodyText"/>
        <w:spacing w:before="9"/>
        <w:rPr>
          <w:sz w:val="21"/>
        </w:rPr>
      </w:pPr>
    </w:p>
    <w:p w14:paraId="10E9028E" w14:textId="77777777" w:rsidR="007864CE" w:rsidRDefault="009C061D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</w:pPr>
      <w:r>
        <w:t>Application:</w:t>
      </w:r>
      <w:r>
        <w:rPr>
          <w:color w:val="944F71"/>
          <w:spacing w:val="-10"/>
        </w:rPr>
        <w:t xml:space="preserve"> </w:t>
      </w:r>
      <w:hyperlink r:id="rId12">
        <w:r>
          <w:rPr>
            <w:color w:val="944F71"/>
            <w:u w:val="single" w:color="944F71"/>
          </w:rPr>
          <w:t>WD/2021/2012/O</w:t>
        </w:r>
      </w:hyperlink>
    </w:p>
    <w:p w14:paraId="5613AC4B" w14:textId="77777777" w:rsidR="007864CE" w:rsidRDefault="009C061D">
      <w:pPr>
        <w:pStyle w:val="BodyText"/>
        <w:spacing w:before="1"/>
        <w:ind w:left="843"/>
      </w:pPr>
      <w:r>
        <w:t>Expiry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comments:</w:t>
      </w:r>
      <w:r>
        <w:rPr>
          <w:spacing w:val="1"/>
        </w:rPr>
        <w:t xml:space="preserve"> </w:t>
      </w:r>
      <w:r>
        <w:t>19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21"/>
          <w:position w:val="5"/>
          <w:sz w:val="14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2021</w:t>
      </w:r>
    </w:p>
    <w:p w14:paraId="4BC5A79D" w14:textId="77777777" w:rsidR="007864CE" w:rsidRDefault="009C061D">
      <w:pPr>
        <w:pStyle w:val="BodyText"/>
        <w:spacing w:before="4"/>
        <w:ind w:left="843"/>
      </w:pPr>
      <w:r>
        <w:t>Location:</w:t>
      </w:r>
      <w:r>
        <w:rPr>
          <w:spacing w:val="-1"/>
        </w:rPr>
        <w:t xml:space="preserve"> </w:t>
      </w:r>
      <w:r>
        <w:t>MILESTONES,</w:t>
      </w:r>
      <w:r>
        <w:rPr>
          <w:spacing w:val="-7"/>
        </w:rPr>
        <w:t xml:space="preserve"> </w:t>
      </w:r>
      <w:r>
        <w:t>LONDON ROAD,</w:t>
      </w:r>
      <w:r>
        <w:rPr>
          <w:spacing w:val="-1"/>
        </w:rPr>
        <w:t xml:space="preserve"> </w:t>
      </w:r>
      <w:r>
        <w:t>BUDLETTS</w:t>
      </w:r>
      <w:r>
        <w:rPr>
          <w:spacing w:val="-3"/>
        </w:rPr>
        <w:t xml:space="preserve"> </w:t>
      </w:r>
      <w:r>
        <w:t>COMMON,</w:t>
      </w:r>
      <w:r>
        <w:rPr>
          <w:spacing w:val="-2"/>
        </w:rPr>
        <w:t xml:space="preserve"> </w:t>
      </w:r>
      <w:r>
        <w:t>UCKFIELD,</w:t>
      </w:r>
      <w:r>
        <w:rPr>
          <w:spacing w:val="-7"/>
        </w:rPr>
        <w:t xml:space="preserve"> </w:t>
      </w:r>
      <w:r>
        <w:t>TN22</w:t>
      </w:r>
      <w:r>
        <w:rPr>
          <w:spacing w:val="-1"/>
        </w:rPr>
        <w:t xml:space="preserve"> </w:t>
      </w:r>
      <w:r>
        <w:t>2EB</w:t>
      </w:r>
    </w:p>
    <w:p w14:paraId="78BC213A" w14:textId="77777777" w:rsidR="007864CE" w:rsidRDefault="009C061D">
      <w:pPr>
        <w:pStyle w:val="BodyText"/>
        <w:ind w:left="843"/>
      </w:pPr>
      <w:r>
        <w:t>Description: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erection of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detached</w:t>
      </w:r>
      <w:r>
        <w:rPr>
          <w:spacing w:val="-4"/>
        </w:rPr>
        <w:t xml:space="preserve"> </w:t>
      </w:r>
      <w:r>
        <w:t>dwellings</w:t>
      </w:r>
    </w:p>
    <w:p w14:paraId="64539D30" w14:textId="7A8195B8" w:rsidR="007864CE" w:rsidRDefault="009C061D">
      <w:pPr>
        <w:pStyle w:val="BodyText"/>
        <w:ind w:left="843" w:right="257"/>
      </w:pPr>
      <w:r>
        <w:t>Buxted Parish Council response to WDC:</w:t>
      </w:r>
      <w:r>
        <w:rPr>
          <w:spacing w:val="1"/>
        </w:rPr>
        <w:t xml:space="preserve"> </w:t>
      </w:r>
      <w:r>
        <w:t>Buxted Parish Council object to this application and note</w:t>
      </w:r>
      <w:r>
        <w:rPr>
          <w:spacing w:val="-52"/>
        </w:rPr>
        <w:t xml:space="preserve"> </w:t>
      </w:r>
      <w:r>
        <w:t>the previous applications were also refused</w:t>
      </w:r>
      <w:r w:rsidR="00534ED5">
        <w:t xml:space="preserve"> </w:t>
      </w:r>
      <w:proofErr w:type="gramStart"/>
      <w:r w:rsidR="00534ED5">
        <w:t>And</w:t>
      </w:r>
      <w:proofErr w:type="gramEnd"/>
      <w:r w:rsidR="00534ED5">
        <w:t xml:space="preserve"> the objections remain the same: </w:t>
      </w:r>
      <w:r>
        <w:t>The site is very close to the main road, with</w:t>
      </w:r>
      <w:r>
        <w:rPr>
          <w:spacing w:val="1"/>
        </w:rPr>
        <w:t xml:space="preserve"> </w:t>
      </w:r>
      <w:r>
        <w:t>poor access and restricted visibility. On application WD/93/2547/O which went to appeal, the</w:t>
      </w:r>
      <w:r>
        <w:rPr>
          <w:spacing w:val="1"/>
        </w:rPr>
        <w:t xml:space="preserve"> </w:t>
      </w:r>
      <w:r>
        <w:t>Inspectorate commented that the access is far from ideal and any additional traffic movements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make the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worse.</w:t>
      </w:r>
    </w:p>
    <w:p w14:paraId="76C222A9" w14:textId="77777777" w:rsidR="007864CE" w:rsidRDefault="007864CE">
      <w:pPr>
        <w:pStyle w:val="BodyText"/>
        <w:spacing w:before="11"/>
        <w:rPr>
          <w:sz w:val="21"/>
        </w:rPr>
      </w:pPr>
    </w:p>
    <w:p w14:paraId="10B8A0A3" w14:textId="77777777" w:rsidR="007864CE" w:rsidRDefault="009C061D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</w:pPr>
      <w:r>
        <w:t>Application:</w:t>
      </w:r>
      <w:r>
        <w:rPr>
          <w:color w:val="0000FF"/>
          <w:spacing w:val="-9"/>
        </w:rPr>
        <w:t xml:space="preserve"> </w:t>
      </w:r>
      <w:hyperlink r:id="rId13">
        <w:r>
          <w:rPr>
            <w:color w:val="0000FF"/>
            <w:u w:val="single" w:color="0000FF"/>
          </w:rPr>
          <w:t>WD/2021/2370/F</w:t>
        </w:r>
      </w:hyperlink>
    </w:p>
    <w:p w14:paraId="15F74EC8" w14:textId="77777777" w:rsidR="007864CE" w:rsidRDefault="009C061D">
      <w:pPr>
        <w:pStyle w:val="BodyText"/>
        <w:ind w:left="843"/>
      </w:pPr>
      <w:r>
        <w:t>Expiry date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comments: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2021</w:t>
      </w:r>
    </w:p>
    <w:p w14:paraId="4B95FFA9" w14:textId="77777777" w:rsidR="007864CE" w:rsidRDefault="009C061D">
      <w:pPr>
        <w:pStyle w:val="BodyText"/>
        <w:ind w:left="843"/>
      </w:pPr>
      <w:r>
        <w:t>Location:</w:t>
      </w:r>
      <w:r>
        <w:rPr>
          <w:spacing w:val="-5"/>
        </w:rPr>
        <w:t xml:space="preserve"> </w:t>
      </w:r>
      <w:r>
        <w:t>SUNNINGDALE,</w:t>
      </w:r>
      <w:r>
        <w:rPr>
          <w:spacing w:val="-2"/>
        </w:rPr>
        <w:t xml:space="preserve"> </w:t>
      </w:r>
      <w:r>
        <w:t>BUXTED</w:t>
      </w:r>
      <w:r>
        <w:rPr>
          <w:spacing w:val="-5"/>
        </w:rPr>
        <w:t xml:space="preserve"> </w:t>
      </w:r>
      <w:r>
        <w:t>WOOD LANE,</w:t>
      </w:r>
      <w:r>
        <w:rPr>
          <w:spacing w:val="-2"/>
        </w:rPr>
        <w:t xml:space="preserve"> </w:t>
      </w:r>
      <w:r>
        <w:t>BUXTED,</w:t>
      </w:r>
      <w:r>
        <w:rPr>
          <w:spacing w:val="-7"/>
        </w:rPr>
        <w:t xml:space="preserve"> </w:t>
      </w:r>
      <w:r>
        <w:t>TN22</w:t>
      </w:r>
      <w:r>
        <w:rPr>
          <w:spacing w:val="-1"/>
        </w:rPr>
        <w:t xml:space="preserve"> </w:t>
      </w:r>
      <w:r>
        <w:t>4QE</w:t>
      </w:r>
    </w:p>
    <w:p w14:paraId="547DC84A" w14:textId="77777777" w:rsidR="007864CE" w:rsidRDefault="009C061D">
      <w:pPr>
        <w:pStyle w:val="BodyText"/>
        <w:ind w:left="843" w:right="941"/>
      </w:pPr>
      <w:r>
        <w:t>Description: Construction of single storey extension to front elevation to create an enclosed</w:t>
      </w:r>
      <w:r>
        <w:rPr>
          <w:spacing w:val="-52"/>
        </w:rPr>
        <w:t xml:space="preserve"> </w:t>
      </w:r>
      <w:r>
        <w:t>entrance</w:t>
      </w:r>
      <w:r>
        <w:rPr>
          <w:spacing w:val="-1"/>
        </w:rPr>
        <w:t xml:space="preserve"> </w:t>
      </w:r>
      <w:r>
        <w:t>porch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cloakroom.</w:t>
      </w:r>
    </w:p>
    <w:p w14:paraId="7879AD2D" w14:textId="77777777" w:rsidR="007864CE" w:rsidRDefault="009C061D">
      <w:pPr>
        <w:pStyle w:val="BodyText"/>
        <w:ind w:left="843"/>
      </w:pPr>
      <w:r>
        <w:t>Buxted Parish</w:t>
      </w:r>
      <w:r>
        <w:rPr>
          <w:spacing w:val="-5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 WDC: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objections,</w:t>
      </w:r>
      <w:r>
        <w:rPr>
          <w:spacing w:val="-3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approval.</w:t>
      </w:r>
    </w:p>
    <w:p w14:paraId="6EF57F92" w14:textId="77777777" w:rsidR="007864CE" w:rsidRDefault="007864CE">
      <w:pPr>
        <w:pStyle w:val="BodyText"/>
        <w:rPr>
          <w:sz w:val="26"/>
        </w:rPr>
      </w:pPr>
    </w:p>
    <w:p w14:paraId="5B2BF75A" w14:textId="77777777" w:rsidR="007864CE" w:rsidRDefault="009C061D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before="207"/>
      </w:pPr>
      <w:r>
        <w:t>Application:</w:t>
      </w:r>
      <w:r>
        <w:rPr>
          <w:color w:val="944F71"/>
          <w:spacing w:val="-9"/>
        </w:rPr>
        <w:t xml:space="preserve"> </w:t>
      </w:r>
      <w:hyperlink r:id="rId14">
        <w:r>
          <w:rPr>
            <w:color w:val="944F71"/>
            <w:u w:val="single" w:color="944F71"/>
          </w:rPr>
          <w:t>WD/2021/2129/O</w:t>
        </w:r>
      </w:hyperlink>
    </w:p>
    <w:p w14:paraId="40BD2684" w14:textId="77777777" w:rsidR="007864CE" w:rsidRDefault="009C061D">
      <w:pPr>
        <w:pStyle w:val="BodyText"/>
        <w:ind w:left="843"/>
      </w:pPr>
      <w:r>
        <w:t>Expiry date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comments: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October 2021</w:t>
      </w:r>
    </w:p>
    <w:p w14:paraId="337B623B" w14:textId="77777777" w:rsidR="007864CE" w:rsidRDefault="009C061D">
      <w:pPr>
        <w:pStyle w:val="BodyText"/>
        <w:ind w:left="843"/>
      </w:pPr>
      <w:r>
        <w:t>Location:</w:t>
      </w:r>
      <w:r>
        <w:rPr>
          <w:spacing w:val="-6"/>
        </w:rPr>
        <w:t xml:space="preserve"> </w:t>
      </w:r>
      <w:r>
        <w:t>LYNTON,</w:t>
      </w:r>
      <w:r>
        <w:rPr>
          <w:spacing w:val="-2"/>
        </w:rPr>
        <w:t xml:space="preserve"> </w:t>
      </w:r>
      <w:r>
        <w:t>FIVE ASH</w:t>
      </w:r>
      <w:r>
        <w:rPr>
          <w:spacing w:val="-1"/>
        </w:rPr>
        <w:t xml:space="preserve"> </w:t>
      </w:r>
      <w:r>
        <w:t>DOWN,</w:t>
      </w:r>
      <w:r>
        <w:rPr>
          <w:spacing w:val="-7"/>
        </w:rPr>
        <w:t xml:space="preserve"> </w:t>
      </w:r>
      <w:proofErr w:type="gramStart"/>
      <w:r>
        <w:t>UCKFIELD,TN</w:t>
      </w:r>
      <w:proofErr w:type="gramEnd"/>
      <w:r>
        <w:t>22</w:t>
      </w:r>
      <w:r>
        <w:rPr>
          <w:spacing w:val="-2"/>
        </w:rPr>
        <w:t xml:space="preserve"> </w:t>
      </w:r>
      <w:r>
        <w:t>3AH</w:t>
      </w:r>
    </w:p>
    <w:p w14:paraId="1F7447D4" w14:textId="77777777" w:rsidR="007864CE" w:rsidRDefault="009C061D">
      <w:pPr>
        <w:pStyle w:val="BodyText"/>
        <w:ind w:left="843" w:right="421"/>
      </w:pPr>
      <w:r>
        <w:t>Description: Outline application for a proposed phased development of three self-build dwellings</w:t>
      </w:r>
      <w:r>
        <w:rPr>
          <w:spacing w:val="-5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 xml:space="preserve">vehicular access, </w:t>
      </w:r>
      <w:proofErr w:type="gramStart"/>
      <w:r>
        <w:t>landscaping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infrastructure.</w:t>
      </w:r>
    </w:p>
    <w:p w14:paraId="4AF4540D" w14:textId="77777777" w:rsidR="007864CE" w:rsidRDefault="009C061D">
      <w:pPr>
        <w:pStyle w:val="BodyText"/>
        <w:ind w:left="843" w:right="220"/>
      </w:pPr>
      <w:r>
        <w:t>Buxted Parish Council response to WDC: Buxted Parish Council object to this application for three</w:t>
      </w:r>
      <w:r>
        <w:rPr>
          <w:spacing w:val="1"/>
        </w:rPr>
        <w:t xml:space="preserve"> </w:t>
      </w:r>
      <w:r>
        <w:t>dwellings. A previous application (WD/2020/1316/O) was originally submitted for three dwellings at</w:t>
      </w:r>
      <w:r>
        <w:rPr>
          <w:spacing w:val="-52"/>
        </w:rPr>
        <w:t xml:space="preserve"> </w:t>
      </w:r>
      <w:r>
        <w:t>this site, but the application was then amended to two dwellings to address concerns raised. The</w:t>
      </w:r>
      <w:r>
        <w:rPr>
          <w:spacing w:val="1"/>
        </w:rPr>
        <w:t xml:space="preserve"> </w:t>
      </w:r>
      <w:r>
        <w:t>permission has been granted for two dwellings. The parish council would like to reiterate the</w:t>
      </w:r>
      <w:r>
        <w:rPr>
          <w:spacing w:val="1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 three</w:t>
      </w:r>
      <w:r>
        <w:rPr>
          <w:spacing w:val="-6"/>
        </w:rPr>
        <w:t xml:space="preserve"> </w:t>
      </w:r>
      <w:r>
        <w:t>dwellings:</w:t>
      </w:r>
    </w:p>
    <w:p w14:paraId="1A494DDE" w14:textId="77777777" w:rsidR="007864CE" w:rsidRDefault="009C061D">
      <w:pPr>
        <w:pStyle w:val="Heading2"/>
        <w:numPr>
          <w:ilvl w:val="2"/>
          <w:numId w:val="1"/>
        </w:numPr>
        <w:tabs>
          <w:tab w:val="left" w:pos="1156"/>
        </w:tabs>
        <w:spacing w:before="3" w:line="230" w:lineRule="auto"/>
        <w:ind w:firstLine="57"/>
      </w:pPr>
      <w:r>
        <w:rPr>
          <w:w w:val="95"/>
        </w:rPr>
        <w:t>overdevelopment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site</w:t>
      </w:r>
      <w:r>
        <w:rPr>
          <w:spacing w:val="2"/>
          <w:w w:val="95"/>
        </w:rPr>
        <w:t xml:space="preserve"> </w:t>
      </w:r>
      <w:r>
        <w:rPr>
          <w:w w:val="95"/>
        </w:rPr>
        <w:t>2.</w:t>
      </w:r>
      <w:r>
        <w:rPr>
          <w:spacing w:val="1"/>
          <w:w w:val="95"/>
        </w:rPr>
        <w:t xml:space="preserve"> </w:t>
      </w:r>
      <w:r>
        <w:rPr>
          <w:w w:val="95"/>
        </w:rPr>
        <w:t>inadequate</w:t>
      </w:r>
      <w:r>
        <w:rPr>
          <w:spacing w:val="-2"/>
          <w:w w:val="95"/>
        </w:rPr>
        <w:t xml:space="preserve"> </w:t>
      </w:r>
      <w:r>
        <w:rPr>
          <w:w w:val="95"/>
        </w:rPr>
        <w:t>parking provision which</w:t>
      </w:r>
      <w:r>
        <w:rPr>
          <w:spacing w:val="5"/>
          <w:w w:val="95"/>
        </w:rPr>
        <w:t xml:space="preserve"> </w:t>
      </w:r>
      <w:r>
        <w:rPr>
          <w:w w:val="95"/>
        </w:rPr>
        <w:t>could</w:t>
      </w:r>
      <w:r>
        <w:rPr>
          <w:spacing w:val="-5"/>
          <w:w w:val="95"/>
        </w:rPr>
        <w:t xml:space="preserve"> </w:t>
      </w:r>
      <w:r>
        <w:rPr>
          <w:w w:val="95"/>
        </w:rPr>
        <w:t>lead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street</w:t>
      </w:r>
      <w:r>
        <w:rPr>
          <w:spacing w:val="-51"/>
          <w:w w:val="95"/>
        </w:rPr>
        <w:t xml:space="preserve"> </w:t>
      </w:r>
      <w:r>
        <w:rPr>
          <w:w w:val="95"/>
        </w:rPr>
        <w:t>parking</w:t>
      </w:r>
      <w:r>
        <w:rPr>
          <w:spacing w:val="-1"/>
          <w:w w:val="95"/>
        </w:rPr>
        <w:t xml:space="preserve"> </w:t>
      </w:r>
      <w:r>
        <w:rPr>
          <w:w w:val="95"/>
        </w:rPr>
        <w:t>on an</w:t>
      </w:r>
      <w:r>
        <w:rPr>
          <w:spacing w:val="3"/>
          <w:w w:val="95"/>
        </w:rPr>
        <w:t xml:space="preserve"> </w:t>
      </w:r>
      <w:r>
        <w:rPr>
          <w:w w:val="95"/>
        </w:rPr>
        <w:t>already</w:t>
      </w:r>
      <w:r>
        <w:rPr>
          <w:spacing w:val="-1"/>
          <w:w w:val="95"/>
        </w:rPr>
        <w:t xml:space="preserve"> </w:t>
      </w:r>
      <w:r>
        <w:rPr>
          <w:w w:val="95"/>
        </w:rPr>
        <w:t>busy</w:t>
      </w:r>
      <w:r>
        <w:rPr>
          <w:spacing w:val="-2"/>
          <w:w w:val="95"/>
        </w:rPr>
        <w:t xml:space="preserve"> </w:t>
      </w:r>
      <w:r>
        <w:rPr>
          <w:w w:val="95"/>
        </w:rPr>
        <w:t>road.</w:t>
      </w:r>
      <w:r>
        <w:rPr>
          <w:spacing w:val="1"/>
          <w:w w:val="95"/>
        </w:rPr>
        <w:t xml:space="preserve"> </w:t>
      </w:r>
      <w:r>
        <w:rPr>
          <w:w w:val="95"/>
        </w:rPr>
        <w:t>3.</w:t>
      </w:r>
      <w:r>
        <w:rPr>
          <w:spacing w:val="1"/>
          <w:w w:val="95"/>
        </w:rPr>
        <w:t xml:space="preserve"> </w:t>
      </w:r>
      <w:r>
        <w:rPr>
          <w:w w:val="95"/>
        </w:rPr>
        <w:t>concerns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road</w:t>
      </w:r>
      <w:r>
        <w:rPr>
          <w:spacing w:val="-1"/>
          <w:w w:val="95"/>
        </w:rPr>
        <w:t xml:space="preserve"> </w:t>
      </w:r>
      <w:r>
        <w:rPr>
          <w:w w:val="95"/>
        </w:rPr>
        <w:t>being too narrow for</w:t>
      </w:r>
      <w:r>
        <w:rPr>
          <w:spacing w:val="1"/>
          <w:w w:val="95"/>
        </w:rPr>
        <w:t xml:space="preserve"> </w:t>
      </w:r>
      <w:r>
        <w:rPr>
          <w:w w:val="95"/>
        </w:rPr>
        <w:t>emergency</w:t>
      </w:r>
      <w:r>
        <w:rPr>
          <w:spacing w:val="4"/>
          <w:w w:val="95"/>
        </w:rPr>
        <w:t xml:space="preserve"> </w:t>
      </w:r>
      <w:r>
        <w:rPr>
          <w:w w:val="95"/>
        </w:rPr>
        <w:t>services</w:t>
      </w:r>
      <w:r>
        <w:rPr>
          <w:spacing w:val="-1"/>
          <w:w w:val="95"/>
        </w:rPr>
        <w:t xml:space="preserve"> </w:t>
      </w:r>
      <w:r>
        <w:rPr>
          <w:w w:val="95"/>
        </w:rPr>
        <w:t>vehicles</w:t>
      </w:r>
      <w:r>
        <w:rPr>
          <w:spacing w:val="4"/>
          <w:w w:val="95"/>
        </w:rPr>
        <w:t xml:space="preserve"> </w:t>
      </w:r>
      <w:r>
        <w:rPr>
          <w:w w:val="95"/>
        </w:rPr>
        <w:t>4.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road is</w:t>
      </w:r>
      <w:r>
        <w:rPr>
          <w:spacing w:val="-1"/>
          <w:w w:val="95"/>
        </w:rPr>
        <w:t xml:space="preserve"> </w:t>
      </w:r>
      <w:r>
        <w:rPr>
          <w:w w:val="95"/>
        </w:rPr>
        <w:t>immediately</w:t>
      </w:r>
      <w:r>
        <w:rPr>
          <w:spacing w:val="-1"/>
          <w:w w:val="95"/>
        </w:rPr>
        <w:t xml:space="preserve"> </w:t>
      </w:r>
      <w:r>
        <w:rPr>
          <w:w w:val="95"/>
        </w:rPr>
        <w:t>adjacent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an existing</w:t>
      </w:r>
      <w:r>
        <w:rPr>
          <w:spacing w:val="1"/>
          <w:w w:val="95"/>
        </w:rPr>
        <w:t xml:space="preserve"> </w:t>
      </w:r>
      <w:r>
        <w:rPr>
          <w:spacing w:val="-2"/>
        </w:rPr>
        <w:t>dwelling</w:t>
      </w:r>
      <w:r>
        <w:rPr>
          <w:spacing w:val="-10"/>
        </w:rPr>
        <w:t xml:space="preserve"> </w:t>
      </w:r>
      <w:r>
        <w:rPr>
          <w:spacing w:val="-2"/>
        </w:rPr>
        <w:t>5.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approved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could</w:t>
      </w:r>
      <w:r>
        <w:rPr>
          <w:spacing w:val="-10"/>
        </w:rPr>
        <w:t xml:space="preserve"> </w:t>
      </w:r>
      <w:r>
        <w:rPr>
          <w:spacing w:val="-2"/>
        </w:rPr>
        <w:t>set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precedent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2"/>
        </w:rPr>
        <w:t>properties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vicinity.</w:t>
      </w:r>
    </w:p>
    <w:p w14:paraId="093CFAA5" w14:textId="77777777" w:rsidR="007864CE" w:rsidRDefault="007864CE">
      <w:pPr>
        <w:pStyle w:val="BodyText"/>
        <w:rPr>
          <w:i/>
          <w:sz w:val="26"/>
        </w:rPr>
      </w:pPr>
    </w:p>
    <w:p w14:paraId="036839E0" w14:textId="77777777" w:rsidR="007864CE" w:rsidRDefault="009C061D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before="205"/>
      </w:pPr>
      <w:r>
        <w:lastRenderedPageBreak/>
        <w:t>Application:</w:t>
      </w:r>
      <w:r>
        <w:rPr>
          <w:color w:val="0000FF"/>
          <w:spacing w:val="-9"/>
        </w:rPr>
        <w:t xml:space="preserve"> </w:t>
      </w:r>
      <w:hyperlink r:id="rId15">
        <w:r>
          <w:rPr>
            <w:color w:val="0000FF"/>
            <w:u w:val="single" w:color="0000FF"/>
          </w:rPr>
          <w:t>WD/2021/2238/FR</w:t>
        </w:r>
      </w:hyperlink>
    </w:p>
    <w:p w14:paraId="5081071D" w14:textId="2A3A3455" w:rsidR="007864CE" w:rsidDel="00206E08" w:rsidRDefault="009C061D">
      <w:pPr>
        <w:pStyle w:val="BodyText"/>
        <w:ind w:left="843"/>
        <w:rPr>
          <w:del w:id="1" w:author="Claudine Feltham" w:date="2021-10-15T17:11:00Z"/>
        </w:rPr>
      </w:pPr>
      <w:r>
        <w:t>Expiry date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comments: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October 2021</w:t>
      </w:r>
    </w:p>
    <w:p w14:paraId="00FABAFB" w14:textId="77777777" w:rsidR="007864CE" w:rsidRDefault="007864CE">
      <w:pPr>
        <w:pStyle w:val="BodyText"/>
        <w:ind w:left="843"/>
        <w:sectPr w:rsidR="007864CE">
          <w:pgSz w:w="12240" w:h="15840"/>
          <w:pgMar w:top="300" w:right="280" w:bottom="1220" w:left="400" w:header="0" w:footer="1023" w:gutter="0"/>
          <w:cols w:space="720"/>
        </w:sectPr>
        <w:pPrChange w:id="2" w:author="Claudine Feltham" w:date="2021-10-15T17:11:00Z">
          <w:pPr/>
        </w:pPrChange>
      </w:pPr>
    </w:p>
    <w:p w14:paraId="2DE3E1B0" w14:textId="77777777" w:rsidR="007864CE" w:rsidRDefault="007864CE">
      <w:pPr>
        <w:pStyle w:val="BodyText"/>
        <w:rPr>
          <w:sz w:val="26"/>
        </w:rPr>
      </w:pPr>
    </w:p>
    <w:p w14:paraId="1A55E0C0" w14:textId="77777777" w:rsidR="007864CE" w:rsidRDefault="007864CE">
      <w:pPr>
        <w:pStyle w:val="BodyText"/>
        <w:rPr>
          <w:sz w:val="26"/>
        </w:rPr>
      </w:pPr>
    </w:p>
    <w:p w14:paraId="6B9BF37C" w14:textId="77777777" w:rsidR="007864CE" w:rsidRDefault="007864CE">
      <w:pPr>
        <w:pStyle w:val="BodyText"/>
        <w:rPr>
          <w:sz w:val="26"/>
        </w:rPr>
      </w:pPr>
    </w:p>
    <w:p w14:paraId="58D8DA6A" w14:textId="77777777" w:rsidR="007864CE" w:rsidRDefault="007864CE">
      <w:pPr>
        <w:pStyle w:val="BodyText"/>
        <w:rPr>
          <w:sz w:val="26"/>
        </w:rPr>
      </w:pPr>
    </w:p>
    <w:p w14:paraId="123FE835" w14:textId="77777777" w:rsidR="007864CE" w:rsidRDefault="007864CE">
      <w:pPr>
        <w:pStyle w:val="BodyText"/>
        <w:rPr>
          <w:sz w:val="26"/>
        </w:rPr>
      </w:pPr>
    </w:p>
    <w:p w14:paraId="38BBE89C" w14:textId="77777777" w:rsidR="007864CE" w:rsidRDefault="007864CE">
      <w:pPr>
        <w:pStyle w:val="BodyText"/>
        <w:rPr>
          <w:sz w:val="26"/>
        </w:rPr>
      </w:pPr>
    </w:p>
    <w:p w14:paraId="1BD77AB9" w14:textId="77777777" w:rsidR="007864CE" w:rsidRDefault="007864CE">
      <w:pPr>
        <w:pStyle w:val="BodyText"/>
        <w:rPr>
          <w:sz w:val="26"/>
        </w:rPr>
      </w:pPr>
    </w:p>
    <w:p w14:paraId="348BBAB6" w14:textId="77777777" w:rsidR="007864CE" w:rsidRDefault="007864CE">
      <w:pPr>
        <w:pStyle w:val="BodyText"/>
        <w:spacing w:before="2"/>
      </w:pPr>
    </w:p>
    <w:p w14:paraId="6F86B819" w14:textId="77777777" w:rsidR="007864CE" w:rsidRDefault="007864CE">
      <w:pPr>
        <w:pStyle w:val="ListParagraph"/>
        <w:numPr>
          <w:ilvl w:val="1"/>
          <w:numId w:val="1"/>
        </w:numPr>
        <w:tabs>
          <w:tab w:val="left" w:pos="496"/>
        </w:tabs>
        <w:ind w:left="495" w:hanging="330"/>
      </w:pPr>
    </w:p>
    <w:p w14:paraId="1E518B13" w14:textId="77777777" w:rsidR="007864CE" w:rsidRDefault="007864CE">
      <w:pPr>
        <w:pStyle w:val="BodyText"/>
        <w:rPr>
          <w:sz w:val="26"/>
        </w:rPr>
      </w:pPr>
    </w:p>
    <w:p w14:paraId="39511246" w14:textId="77777777" w:rsidR="007864CE" w:rsidRDefault="007864CE">
      <w:pPr>
        <w:pStyle w:val="BodyText"/>
        <w:rPr>
          <w:sz w:val="26"/>
        </w:rPr>
      </w:pPr>
    </w:p>
    <w:p w14:paraId="7636CE02" w14:textId="77777777" w:rsidR="007864CE" w:rsidRDefault="007864CE">
      <w:pPr>
        <w:pStyle w:val="BodyText"/>
        <w:rPr>
          <w:sz w:val="26"/>
        </w:rPr>
      </w:pPr>
    </w:p>
    <w:p w14:paraId="2F8A26FA" w14:textId="77777777" w:rsidR="007864CE" w:rsidRDefault="007864CE">
      <w:pPr>
        <w:pStyle w:val="BodyText"/>
        <w:rPr>
          <w:sz w:val="26"/>
        </w:rPr>
      </w:pPr>
    </w:p>
    <w:p w14:paraId="62060F39" w14:textId="77777777" w:rsidR="007864CE" w:rsidRDefault="007864CE">
      <w:pPr>
        <w:pStyle w:val="BodyText"/>
        <w:rPr>
          <w:sz w:val="26"/>
        </w:rPr>
      </w:pPr>
    </w:p>
    <w:p w14:paraId="1D82E5B6" w14:textId="77777777" w:rsidR="007864CE" w:rsidRDefault="007864CE">
      <w:pPr>
        <w:pStyle w:val="BodyText"/>
        <w:rPr>
          <w:sz w:val="26"/>
        </w:rPr>
      </w:pPr>
    </w:p>
    <w:p w14:paraId="41B32F17" w14:textId="77777777" w:rsidR="007864CE" w:rsidRDefault="007864CE">
      <w:pPr>
        <w:pStyle w:val="BodyText"/>
        <w:rPr>
          <w:sz w:val="26"/>
        </w:rPr>
      </w:pPr>
    </w:p>
    <w:p w14:paraId="12225322" w14:textId="77777777" w:rsidR="007864CE" w:rsidRDefault="007864CE">
      <w:pPr>
        <w:pStyle w:val="BodyText"/>
        <w:rPr>
          <w:sz w:val="26"/>
        </w:rPr>
      </w:pPr>
    </w:p>
    <w:p w14:paraId="49DC07A8" w14:textId="77777777" w:rsidR="007864CE" w:rsidRDefault="007864CE">
      <w:pPr>
        <w:pStyle w:val="BodyText"/>
        <w:rPr>
          <w:sz w:val="26"/>
        </w:rPr>
      </w:pPr>
    </w:p>
    <w:p w14:paraId="191E9CBD" w14:textId="77777777" w:rsidR="007864CE" w:rsidRDefault="007864CE">
      <w:pPr>
        <w:pStyle w:val="BodyText"/>
        <w:rPr>
          <w:sz w:val="26"/>
        </w:rPr>
      </w:pPr>
    </w:p>
    <w:p w14:paraId="466FB6EE" w14:textId="77777777" w:rsidR="007864CE" w:rsidRDefault="007864CE">
      <w:pPr>
        <w:pStyle w:val="BodyText"/>
        <w:rPr>
          <w:sz w:val="26"/>
        </w:rPr>
      </w:pPr>
    </w:p>
    <w:p w14:paraId="46C9B21C" w14:textId="77777777" w:rsidR="007864CE" w:rsidRDefault="007864CE">
      <w:pPr>
        <w:pStyle w:val="BodyText"/>
        <w:rPr>
          <w:sz w:val="26"/>
        </w:rPr>
      </w:pPr>
    </w:p>
    <w:p w14:paraId="42C2BA5B" w14:textId="77777777" w:rsidR="007864CE" w:rsidRDefault="007864CE">
      <w:pPr>
        <w:pStyle w:val="BodyText"/>
        <w:rPr>
          <w:sz w:val="26"/>
        </w:rPr>
      </w:pPr>
    </w:p>
    <w:p w14:paraId="43741B43" w14:textId="77777777" w:rsidR="007864CE" w:rsidRDefault="009C061D">
      <w:pPr>
        <w:pStyle w:val="BodyText"/>
        <w:spacing w:before="165"/>
        <w:ind w:left="166"/>
      </w:pPr>
      <w:r>
        <w:t>5.</w:t>
      </w:r>
    </w:p>
    <w:p w14:paraId="5846A9E3" w14:textId="77777777" w:rsidR="007864CE" w:rsidRDefault="007864CE">
      <w:pPr>
        <w:pStyle w:val="BodyText"/>
        <w:rPr>
          <w:sz w:val="26"/>
        </w:rPr>
      </w:pPr>
    </w:p>
    <w:p w14:paraId="29F04D6C" w14:textId="77777777" w:rsidR="007864CE" w:rsidRDefault="009C061D">
      <w:pPr>
        <w:pStyle w:val="BodyText"/>
        <w:spacing w:before="208"/>
        <w:ind w:left="166"/>
      </w:pPr>
      <w:r>
        <w:t>6.</w:t>
      </w:r>
    </w:p>
    <w:p w14:paraId="02D6E78E" w14:textId="77777777" w:rsidR="007864CE" w:rsidRDefault="007864CE">
      <w:pPr>
        <w:pStyle w:val="BodyText"/>
        <w:spacing w:before="11"/>
        <w:rPr>
          <w:sz w:val="21"/>
        </w:rPr>
      </w:pPr>
    </w:p>
    <w:p w14:paraId="097DD25C" w14:textId="77777777" w:rsidR="007864CE" w:rsidRDefault="009C061D">
      <w:pPr>
        <w:pStyle w:val="BodyText"/>
        <w:ind w:left="166"/>
      </w:pPr>
      <w:r>
        <w:t>7</w:t>
      </w:r>
    </w:p>
    <w:p w14:paraId="3AFBC780" w14:textId="77777777" w:rsidR="007864CE" w:rsidRDefault="007864CE">
      <w:pPr>
        <w:pStyle w:val="BodyText"/>
      </w:pPr>
    </w:p>
    <w:p w14:paraId="68214D2F" w14:textId="77777777" w:rsidR="007864CE" w:rsidRDefault="009C061D">
      <w:pPr>
        <w:pStyle w:val="BodyText"/>
        <w:ind w:left="166"/>
      </w:pPr>
      <w:r>
        <w:t>7.1</w:t>
      </w:r>
    </w:p>
    <w:p w14:paraId="609AF0DE" w14:textId="77777777" w:rsidR="007864CE" w:rsidRDefault="007864CE">
      <w:pPr>
        <w:pStyle w:val="BodyText"/>
        <w:rPr>
          <w:sz w:val="26"/>
        </w:rPr>
      </w:pPr>
    </w:p>
    <w:p w14:paraId="33176AF6" w14:textId="77777777" w:rsidR="007864CE" w:rsidRDefault="007864CE">
      <w:pPr>
        <w:pStyle w:val="BodyText"/>
        <w:rPr>
          <w:sz w:val="26"/>
        </w:rPr>
      </w:pPr>
    </w:p>
    <w:p w14:paraId="246F31F1" w14:textId="77777777" w:rsidR="007864CE" w:rsidRDefault="007864CE">
      <w:pPr>
        <w:pStyle w:val="BodyText"/>
        <w:rPr>
          <w:sz w:val="26"/>
        </w:rPr>
      </w:pPr>
    </w:p>
    <w:p w14:paraId="58DBA478" w14:textId="77777777" w:rsidR="007864CE" w:rsidRDefault="007864CE">
      <w:pPr>
        <w:pStyle w:val="BodyText"/>
        <w:spacing w:before="11"/>
        <w:rPr>
          <w:sz w:val="31"/>
        </w:rPr>
      </w:pPr>
    </w:p>
    <w:p w14:paraId="7D417917" w14:textId="77777777" w:rsidR="007864CE" w:rsidRDefault="009C061D">
      <w:pPr>
        <w:pStyle w:val="BodyText"/>
        <w:ind w:left="166"/>
      </w:pPr>
      <w:r>
        <w:t>7.2</w:t>
      </w:r>
    </w:p>
    <w:p w14:paraId="53CF5DF7" w14:textId="77777777" w:rsidR="007864CE" w:rsidRDefault="007864CE">
      <w:pPr>
        <w:pStyle w:val="BodyText"/>
        <w:rPr>
          <w:sz w:val="26"/>
        </w:rPr>
      </w:pPr>
    </w:p>
    <w:p w14:paraId="5554BB40" w14:textId="77777777" w:rsidR="007864CE" w:rsidRDefault="007864CE">
      <w:pPr>
        <w:pStyle w:val="BodyText"/>
        <w:rPr>
          <w:sz w:val="26"/>
        </w:rPr>
      </w:pPr>
    </w:p>
    <w:p w14:paraId="2EA05D05" w14:textId="77777777" w:rsidR="007864CE" w:rsidRDefault="007864CE">
      <w:pPr>
        <w:pStyle w:val="BodyText"/>
        <w:spacing w:before="11"/>
        <w:rPr>
          <w:sz w:val="35"/>
        </w:rPr>
      </w:pPr>
    </w:p>
    <w:p w14:paraId="591D4954" w14:textId="77777777" w:rsidR="007864CE" w:rsidRDefault="009C061D">
      <w:pPr>
        <w:pStyle w:val="BodyText"/>
        <w:ind w:left="166"/>
      </w:pPr>
      <w:r>
        <w:t>7.3</w:t>
      </w:r>
    </w:p>
    <w:p w14:paraId="5393046A" w14:textId="77777777" w:rsidR="007864CE" w:rsidRDefault="007864CE">
      <w:pPr>
        <w:pStyle w:val="BodyText"/>
        <w:rPr>
          <w:sz w:val="26"/>
        </w:rPr>
      </w:pPr>
    </w:p>
    <w:p w14:paraId="4A1D3BBC" w14:textId="77777777" w:rsidR="007864CE" w:rsidRDefault="007864CE">
      <w:pPr>
        <w:pStyle w:val="BodyText"/>
        <w:rPr>
          <w:sz w:val="26"/>
        </w:rPr>
      </w:pPr>
    </w:p>
    <w:p w14:paraId="5E898458" w14:textId="77777777" w:rsidR="007864CE" w:rsidRDefault="007864CE">
      <w:pPr>
        <w:pStyle w:val="BodyText"/>
        <w:rPr>
          <w:sz w:val="26"/>
        </w:rPr>
      </w:pPr>
    </w:p>
    <w:p w14:paraId="5CA71722" w14:textId="77777777" w:rsidR="007864CE" w:rsidRDefault="007864CE">
      <w:pPr>
        <w:pStyle w:val="BodyText"/>
        <w:spacing w:before="4"/>
        <w:rPr>
          <w:sz w:val="32"/>
        </w:rPr>
      </w:pPr>
    </w:p>
    <w:p w14:paraId="112F5429" w14:textId="77777777" w:rsidR="007864CE" w:rsidRDefault="009C061D">
      <w:pPr>
        <w:pStyle w:val="BodyText"/>
        <w:ind w:left="166"/>
      </w:pPr>
      <w:r>
        <w:t>7.4</w:t>
      </w:r>
    </w:p>
    <w:p w14:paraId="5FBC7672" w14:textId="77777777" w:rsidR="007864CE" w:rsidRDefault="009C061D">
      <w:pPr>
        <w:pStyle w:val="BodyText"/>
        <w:spacing w:before="72"/>
        <w:ind w:left="166"/>
      </w:pPr>
      <w:r>
        <w:br w:type="column"/>
      </w:r>
      <w:r>
        <w:t>Location:</w:t>
      </w:r>
      <w:r>
        <w:rPr>
          <w:spacing w:val="-3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WESTROW</w:t>
      </w:r>
      <w:r>
        <w:rPr>
          <w:spacing w:val="-2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ROCKS</w:t>
      </w:r>
      <w:r>
        <w:rPr>
          <w:spacing w:val="-4"/>
        </w:rPr>
        <w:t xml:space="preserve"> </w:t>
      </w:r>
      <w:r>
        <w:t>LANE,</w:t>
      </w:r>
      <w:r>
        <w:rPr>
          <w:spacing w:val="-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HURSTWOOD,</w:t>
      </w:r>
      <w:r>
        <w:rPr>
          <w:spacing w:val="-3"/>
        </w:rPr>
        <w:t xml:space="preserve"> </w:t>
      </w:r>
      <w:r>
        <w:t>BUXTED,</w:t>
      </w:r>
      <w:r>
        <w:rPr>
          <w:spacing w:val="-3"/>
        </w:rPr>
        <w:t xml:space="preserve"> </w:t>
      </w:r>
      <w:r>
        <w:t>TN22</w:t>
      </w:r>
      <w:r>
        <w:rPr>
          <w:spacing w:val="-3"/>
        </w:rPr>
        <w:t xml:space="preserve"> </w:t>
      </w:r>
      <w:r>
        <w:t>4BN</w:t>
      </w:r>
    </w:p>
    <w:p w14:paraId="5C18CD2D" w14:textId="5FAC1D03" w:rsidR="007864CE" w:rsidRDefault="009C061D">
      <w:pPr>
        <w:pStyle w:val="BodyText"/>
        <w:spacing w:before="1"/>
        <w:ind w:left="166" w:right="133"/>
      </w:pPr>
      <w:r>
        <w:t>Description: Retrospective application for a proposed monarch equestrian round horse</w:t>
      </w:r>
      <w:r w:rsidR="00DB2348">
        <w:t>-</w:t>
      </w:r>
      <w:r>
        <w:t>walker for 5</w:t>
      </w:r>
      <w:r>
        <w:rPr>
          <w:spacing w:val="-5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horses</w:t>
      </w:r>
      <w:r>
        <w:rPr>
          <w:spacing w:val="2"/>
        </w:rPr>
        <w:t xml:space="preserve"> </w:t>
      </w:r>
      <w:r>
        <w:t>sited</w:t>
      </w:r>
      <w:r>
        <w:rPr>
          <w:spacing w:val="3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equestrian</w:t>
      </w:r>
      <w:r>
        <w:rPr>
          <w:spacing w:val="-2"/>
        </w:rPr>
        <w:t xml:space="preserve"> </w:t>
      </w:r>
      <w:r>
        <w:t>paddock</w:t>
      </w:r>
    </w:p>
    <w:p w14:paraId="3E84286A" w14:textId="6DA1BBAA" w:rsidR="007864CE" w:rsidRDefault="009C061D">
      <w:pPr>
        <w:pStyle w:val="BodyText"/>
        <w:ind w:left="166" w:right="165"/>
      </w:pPr>
      <w:r>
        <w:t>Buxted Parish Council response to WDC: The parish council object to this retrospective application</w:t>
      </w:r>
      <w:r>
        <w:rPr>
          <w:spacing w:val="-52"/>
        </w:rPr>
        <w:t xml:space="preserve"> </w:t>
      </w:r>
      <w:r>
        <w:t>on the principle of the very strong objections from the neighbouring properties</w:t>
      </w:r>
      <w:r w:rsidR="00DB2348">
        <w:t xml:space="preserve">, all of which lie within the </w:t>
      </w:r>
      <w:r>
        <w:t xml:space="preserve">AONB. </w:t>
      </w:r>
      <w:r w:rsidR="00DB2348">
        <w:t xml:space="preserve"> Had planning permission been obtained before the structure had been erected, some of the objections may have been ameliorated. </w:t>
      </w:r>
      <w:r>
        <w:t>The</w:t>
      </w:r>
      <w:r>
        <w:rPr>
          <w:spacing w:val="1"/>
        </w:rPr>
        <w:t xml:space="preserve"> </w:t>
      </w:r>
      <w:r>
        <w:t>parish council understand that the WDC Planning Officer is making a site visit soon and await to</w:t>
      </w:r>
      <w:r>
        <w:rPr>
          <w:spacing w:val="1"/>
        </w:rPr>
        <w:t xml:space="preserve"> </w:t>
      </w:r>
      <w:r>
        <w:t>hear their</w:t>
      </w:r>
      <w:r>
        <w:rPr>
          <w:spacing w:val="1"/>
        </w:rPr>
        <w:t xml:space="preserve"> </w:t>
      </w:r>
      <w:r>
        <w:t>comments.</w:t>
      </w:r>
    </w:p>
    <w:p w14:paraId="6F0F4804" w14:textId="13F00878" w:rsidR="007864CE" w:rsidRDefault="00DB2348">
      <w:pPr>
        <w:pStyle w:val="BodyText"/>
        <w:ind w:left="166"/>
      </w:pPr>
      <w:r>
        <w:t>Object, recommend refusal</w:t>
      </w:r>
    </w:p>
    <w:p w14:paraId="384AB5AB" w14:textId="77777777" w:rsidR="007864CE" w:rsidRDefault="007864CE">
      <w:pPr>
        <w:pStyle w:val="BodyText"/>
        <w:spacing w:before="10"/>
        <w:rPr>
          <w:sz w:val="21"/>
        </w:rPr>
      </w:pPr>
    </w:p>
    <w:p w14:paraId="25283079" w14:textId="77777777" w:rsidR="007864CE" w:rsidRDefault="009C061D">
      <w:pPr>
        <w:pStyle w:val="BodyText"/>
        <w:ind w:left="166"/>
      </w:pPr>
      <w:r>
        <w:t>Application:</w:t>
      </w:r>
      <w:r>
        <w:rPr>
          <w:spacing w:val="-9"/>
        </w:rPr>
        <w:t xml:space="preserve"> </w:t>
      </w:r>
      <w:hyperlink r:id="rId16">
        <w:r>
          <w:rPr>
            <w:color w:val="0000FF"/>
            <w:u w:val="single" w:color="0000FF"/>
          </w:rPr>
          <w:t>WD/2021/1979/F</w:t>
        </w:r>
      </w:hyperlink>
    </w:p>
    <w:p w14:paraId="11D85326" w14:textId="77777777" w:rsidR="007864CE" w:rsidRDefault="009C061D">
      <w:pPr>
        <w:pStyle w:val="BodyText"/>
        <w:ind w:left="166" w:right="5107"/>
      </w:pPr>
      <w:r>
        <w:t>Expiry date for comments: 26 October 2021</w:t>
      </w:r>
      <w:r>
        <w:rPr>
          <w:spacing w:val="1"/>
        </w:rPr>
        <w:t xml:space="preserve"> </w:t>
      </w:r>
      <w:r>
        <w:t>Location:</w:t>
      </w:r>
      <w:r>
        <w:rPr>
          <w:spacing w:val="-2"/>
        </w:rPr>
        <w:t xml:space="preserve"> </w:t>
      </w:r>
      <w:r>
        <w:t>61</w:t>
      </w:r>
      <w:r>
        <w:rPr>
          <w:spacing w:val="-7"/>
        </w:rPr>
        <w:t xml:space="preserve"> </w:t>
      </w:r>
      <w:r>
        <w:t>FIVE</w:t>
      </w:r>
      <w:r>
        <w:rPr>
          <w:spacing w:val="-3"/>
        </w:rPr>
        <w:t xml:space="preserve"> </w:t>
      </w:r>
      <w:proofErr w:type="gramStart"/>
      <w:r>
        <w:t>ASH</w:t>
      </w:r>
      <w:proofErr w:type="gramEnd"/>
      <w:r>
        <w:rPr>
          <w:spacing w:val="-1"/>
        </w:rPr>
        <w:t xml:space="preserve"> </w:t>
      </w:r>
      <w:r>
        <w:t>DOWN,</w:t>
      </w:r>
      <w:r>
        <w:rPr>
          <w:spacing w:val="-2"/>
        </w:rPr>
        <w:t xml:space="preserve"> </w:t>
      </w:r>
      <w:r>
        <w:t>UCKFIELD,</w:t>
      </w:r>
      <w:r>
        <w:rPr>
          <w:spacing w:val="-8"/>
        </w:rPr>
        <w:t xml:space="preserve"> </w:t>
      </w:r>
      <w:r>
        <w:t>TN22</w:t>
      </w:r>
      <w:r>
        <w:rPr>
          <w:spacing w:val="-2"/>
        </w:rPr>
        <w:t xml:space="preserve"> </w:t>
      </w:r>
      <w:r>
        <w:t>3AL</w:t>
      </w:r>
    </w:p>
    <w:p w14:paraId="32FA8D55" w14:textId="77777777" w:rsidR="007864CE" w:rsidRDefault="009C061D">
      <w:pPr>
        <w:pStyle w:val="BodyText"/>
        <w:ind w:left="166" w:right="90"/>
      </w:pPr>
      <w:r>
        <w:t>Description: proposed loft conversion to include 3 new, lead finished dormers. The additional space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playroom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retreat</w:t>
      </w:r>
    </w:p>
    <w:p w14:paraId="510CB604" w14:textId="77777777" w:rsidR="007864CE" w:rsidRDefault="009C061D">
      <w:pPr>
        <w:pStyle w:val="BodyText"/>
        <w:ind w:left="166" w:right="214"/>
      </w:pPr>
      <w:r>
        <w:t>Buxted Parish Council response to WDC: the parish council are aware that no site notice has yet</w:t>
      </w:r>
      <w:r>
        <w:rPr>
          <w:spacing w:val="1"/>
        </w:rPr>
        <w:t xml:space="preserve"> </w:t>
      </w:r>
      <w:r>
        <w:t>been displayed, and therefore are unaware if the neighbours would have any objections to this</w:t>
      </w:r>
      <w:r>
        <w:rPr>
          <w:spacing w:val="1"/>
        </w:rPr>
        <w:t xml:space="preserve"> </w:t>
      </w:r>
      <w:r>
        <w:t>application. In principle the parish council do not have any objections to this application, but this is</w:t>
      </w:r>
      <w:r>
        <w:rPr>
          <w:spacing w:val="-5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objections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neighbours.</w:t>
      </w:r>
    </w:p>
    <w:bookmarkEnd w:id="0"/>
    <w:p w14:paraId="6FAFA3DF" w14:textId="77777777" w:rsidR="007864CE" w:rsidRDefault="007864CE">
      <w:pPr>
        <w:pStyle w:val="BodyText"/>
        <w:rPr>
          <w:sz w:val="26"/>
        </w:rPr>
      </w:pPr>
    </w:p>
    <w:p w14:paraId="402E9BD8" w14:textId="77777777" w:rsidR="007864CE" w:rsidRDefault="009C061D">
      <w:pPr>
        <w:pStyle w:val="BodyText"/>
        <w:spacing w:before="207"/>
        <w:ind w:left="166" w:right="288"/>
      </w:pPr>
      <w:r>
        <w:t>Action: Members of the planning committee asked if Cllr Illingworth could provide some feedback</w:t>
      </w:r>
      <w:r>
        <w:rPr>
          <w:spacing w:val="1"/>
        </w:rPr>
        <w:t xml:space="preserve"> </w:t>
      </w:r>
      <w:r>
        <w:t>to WDC about the issues surrounding site notices being erected so late that the neighbours have</w:t>
      </w:r>
      <w:r>
        <w:rPr>
          <w:spacing w:val="1"/>
        </w:rPr>
        <w:t xml:space="preserve"> </w:t>
      </w:r>
      <w:r>
        <w:t>not seen the planning application prior to deadline of the parish council</w:t>
      </w:r>
      <w:r>
        <w:rPr>
          <w:i/>
        </w:rPr>
        <w:t>’</w:t>
      </w:r>
      <w:r>
        <w:t>s consultation response,</w:t>
      </w:r>
      <w:r>
        <w:rPr>
          <w:spacing w:val="1"/>
        </w:rPr>
        <w:t xml:space="preserve"> </w:t>
      </w:r>
      <w:r>
        <w:t>and therefore the parish council cannot consider the neighbours comments when submitting their</w:t>
      </w:r>
      <w:r>
        <w:rPr>
          <w:spacing w:val="-52"/>
        </w:rPr>
        <w:t xml:space="preserve"> </w:t>
      </w:r>
      <w:r>
        <w:t>response.</w:t>
      </w:r>
      <w:r>
        <w:rPr>
          <w:spacing w:val="5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 to</w:t>
      </w:r>
      <w:r>
        <w:rPr>
          <w:spacing w:val="-3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that WDC</w:t>
      </w:r>
      <w:r>
        <w:rPr>
          <w:spacing w:val="-3"/>
        </w:rPr>
        <w:t xml:space="preserve"> </w:t>
      </w:r>
      <w:r>
        <w:t>reinitiate writing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neighbours.</w:t>
      </w:r>
    </w:p>
    <w:p w14:paraId="571D94CB" w14:textId="77777777" w:rsidR="007864CE" w:rsidRDefault="007864CE">
      <w:pPr>
        <w:pStyle w:val="BodyText"/>
        <w:spacing w:before="4"/>
      </w:pPr>
    </w:p>
    <w:p w14:paraId="24E21C18" w14:textId="77777777" w:rsidR="007864CE" w:rsidRDefault="009C061D">
      <w:pPr>
        <w:pStyle w:val="Heading3"/>
      </w:pPr>
      <w:r>
        <w:t>Planning Applications received after the publication of this agenda, but available on the WDC</w:t>
      </w:r>
      <w:r>
        <w:rPr>
          <w:spacing w:val="-53"/>
        </w:rPr>
        <w:t xml:space="preserve"> </w:t>
      </w:r>
      <w:r>
        <w:t>website:</w:t>
      </w:r>
    </w:p>
    <w:p w14:paraId="115C9139" w14:textId="77777777" w:rsidR="007864CE" w:rsidRDefault="007864CE">
      <w:pPr>
        <w:pStyle w:val="BodyText"/>
        <w:rPr>
          <w:b/>
        </w:rPr>
      </w:pPr>
    </w:p>
    <w:p w14:paraId="273BFCA5" w14:textId="77777777" w:rsidR="007864CE" w:rsidRDefault="009C061D">
      <w:pPr>
        <w:pStyle w:val="BodyText"/>
        <w:ind w:left="166"/>
      </w:pPr>
      <w:r>
        <w:t>Responses</w:t>
      </w:r>
      <w:r>
        <w:rPr>
          <w:spacing w:val="-4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submitted to</w:t>
      </w:r>
      <w:r>
        <w:rPr>
          <w:spacing w:val="-4"/>
        </w:rPr>
        <w:t xml:space="preserve"> </w:t>
      </w:r>
      <w:r>
        <w:t>WDC:</w:t>
      </w:r>
    </w:p>
    <w:p w14:paraId="4357FD9D" w14:textId="77777777" w:rsidR="007864CE" w:rsidRDefault="009C061D">
      <w:pPr>
        <w:spacing w:before="54" w:line="510" w:lineRule="exact"/>
        <w:ind w:left="166" w:right="4123"/>
      </w:pPr>
      <w:r>
        <w:rPr>
          <w:b/>
        </w:rPr>
        <w:t>Applications determined/updated by Wealden District Council</w:t>
      </w:r>
      <w:r>
        <w:rPr>
          <w:b/>
          <w:spacing w:val="-5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No.</w:t>
      </w:r>
      <w:r>
        <w:rPr>
          <w:spacing w:val="2"/>
        </w:rPr>
        <w:t xml:space="preserve"> </w:t>
      </w:r>
      <w:hyperlink r:id="rId17">
        <w:r>
          <w:rPr>
            <w:color w:val="0000FF"/>
            <w:u w:val="single" w:color="0000FF"/>
          </w:rPr>
          <w:t>WD/2021/1923/F</w:t>
        </w:r>
      </w:hyperlink>
    </w:p>
    <w:p w14:paraId="21A9484E" w14:textId="77777777" w:rsidR="007864CE" w:rsidRDefault="009C061D">
      <w:pPr>
        <w:pStyle w:val="BodyText"/>
        <w:spacing w:line="198" w:lineRule="exact"/>
        <w:ind w:left="166"/>
      </w:pPr>
      <w:r>
        <w:t>Description:</w:t>
      </w:r>
      <w:r>
        <w:rPr>
          <w:spacing w:val="-3"/>
        </w:rPr>
        <w:t xml:space="preserve"> </w:t>
      </w:r>
      <w:r>
        <w:t>alterations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rear</w:t>
      </w:r>
      <w:r>
        <w:rPr>
          <w:spacing w:val="-3"/>
        </w:rPr>
        <w:t xml:space="preserve"> </w:t>
      </w:r>
      <w:r>
        <w:t>extension</w:t>
      </w:r>
      <w:r>
        <w:rPr>
          <w:spacing w:val="-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casements,</w:t>
      </w:r>
    </w:p>
    <w:p w14:paraId="76478AC2" w14:textId="77777777" w:rsidR="007864CE" w:rsidRDefault="009C061D">
      <w:pPr>
        <w:pStyle w:val="BodyText"/>
        <w:ind w:left="166"/>
      </w:pPr>
      <w:r>
        <w:t>renewal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roof</w:t>
      </w:r>
      <w:r>
        <w:rPr>
          <w:spacing w:val="-2"/>
        </w:rPr>
        <w:t xml:space="preserve"> </w:t>
      </w:r>
      <w:r>
        <w:t>finish and</w:t>
      </w:r>
      <w:r>
        <w:rPr>
          <w:spacing w:val="-4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roof.</w:t>
      </w:r>
    </w:p>
    <w:p w14:paraId="31A33E0C" w14:textId="77777777" w:rsidR="007864CE" w:rsidRDefault="009C061D">
      <w:pPr>
        <w:pStyle w:val="BodyText"/>
        <w:ind w:left="166"/>
      </w:pPr>
      <w:r>
        <w:t>Location:</w:t>
      </w:r>
      <w:r>
        <w:rPr>
          <w:spacing w:val="-6"/>
        </w:rPr>
        <w:t xml:space="preserve"> </w:t>
      </w:r>
      <w:r>
        <w:t>TALL</w:t>
      </w:r>
      <w:r>
        <w:rPr>
          <w:spacing w:val="-5"/>
        </w:rPr>
        <w:t xml:space="preserve"> </w:t>
      </w:r>
      <w:r>
        <w:t>TREES,</w:t>
      </w:r>
      <w:r>
        <w:rPr>
          <w:spacing w:val="-3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BUXTED,</w:t>
      </w:r>
      <w:r>
        <w:rPr>
          <w:spacing w:val="-4"/>
        </w:rPr>
        <w:t xml:space="preserve"> </w:t>
      </w:r>
      <w:r>
        <w:t>TN22</w:t>
      </w:r>
      <w:r>
        <w:rPr>
          <w:spacing w:val="-3"/>
        </w:rPr>
        <w:t xml:space="preserve"> </w:t>
      </w:r>
      <w:r>
        <w:t>4LT</w:t>
      </w:r>
    </w:p>
    <w:p w14:paraId="5E9018B7" w14:textId="77777777" w:rsidR="007864CE" w:rsidRDefault="009C061D">
      <w:pPr>
        <w:pStyle w:val="BodyText"/>
        <w:ind w:left="166"/>
      </w:pPr>
      <w:r>
        <w:t>Decision:</w:t>
      </w:r>
      <w:r>
        <w:rPr>
          <w:spacing w:val="-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WDC</w:t>
      </w:r>
    </w:p>
    <w:p w14:paraId="591113D3" w14:textId="77777777" w:rsidR="007864CE" w:rsidRDefault="007864CE">
      <w:pPr>
        <w:pStyle w:val="BodyText"/>
      </w:pPr>
    </w:p>
    <w:p w14:paraId="7F325C57" w14:textId="77777777" w:rsidR="007864CE" w:rsidRDefault="009C061D">
      <w:pPr>
        <w:pStyle w:val="BodyText"/>
        <w:ind w:left="166" w:right="5998"/>
      </w:pPr>
      <w:r>
        <w:t xml:space="preserve">Application No. </w:t>
      </w:r>
      <w:hyperlink r:id="rId18">
        <w:r>
          <w:rPr>
            <w:color w:val="0000FF"/>
            <w:u w:val="single" w:color="0000FF"/>
          </w:rPr>
          <w:t>WD/2021/1460/F</w:t>
        </w:r>
      </w:hyperlink>
      <w:r>
        <w:rPr>
          <w:color w:val="0000FF"/>
          <w:spacing w:val="1"/>
        </w:rPr>
        <w:t xml:space="preserve"> </w:t>
      </w:r>
      <w:r>
        <w:t>Description:</w:t>
      </w:r>
      <w:r>
        <w:rPr>
          <w:spacing w:val="-3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t>building</w:t>
      </w:r>
    </w:p>
    <w:p w14:paraId="4A0D7BE0" w14:textId="77777777" w:rsidR="007864CE" w:rsidRDefault="009C061D">
      <w:pPr>
        <w:pStyle w:val="BodyText"/>
        <w:spacing w:line="254" w:lineRule="exact"/>
        <w:ind w:left="166"/>
      </w:pPr>
      <w:r>
        <w:t>Location:</w:t>
      </w:r>
      <w:r>
        <w:rPr>
          <w:spacing w:val="-6"/>
        </w:rPr>
        <w:t xml:space="preserve"> </w:t>
      </w:r>
      <w:r>
        <w:t>HARPERS,</w:t>
      </w:r>
      <w:r>
        <w:rPr>
          <w:spacing w:val="-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>BUXTED,</w:t>
      </w:r>
      <w:r>
        <w:rPr>
          <w:spacing w:val="-7"/>
        </w:rPr>
        <w:t xml:space="preserve"> </w:t>
      </w:r>
      <w:r>
        <w:t>TN22</w:t>
      </w:r>
      <w:r>
        <w:rPr>
          <w:spacing w:val="-1"/>
        </w:rPr>
        <w:t xml:space="preserve"> </w:t>
      </w:r>
      <w:r>
        <w:t>4JZ</w:t>
      </w:r>
    </w:p>
    <w:p w14:paraId="02562D66" w14:textId="77777777" w:rsidR="007864CE" w:rsidRDefault="009C061D">
      <w:pPr>
        <w:pStyle w:val="BodyText"/>
        <w:ind w:left="166"/>
      </w:pPr>
      <w:r>
        <w:t>Decision:</w:t>
      </w:r>
      <w:r>
        <w:rPr>
          <w:spacing w:val="-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WDC</w:t>
      </w:r>
    </w:p>
    <w:p w14:paraId="3F18608C" w14:textId="77777777" w:rsidR="007864CE" w:rsidRDefault="007864CE">
      <w:pPr>
        <w:pStyle w:val="BodyText"/>
        <w:spacing w:before="11"/>
        <w:rPr>
          <w:sz w:val="21"/>
        </w:rPr>
      </w:pPr>
    </w:p>
    <w:p w14:paraId="253CA112" w14:textId="77777777" w:rsidR="007864CE" w:rsidRDefault="009C061D">
      <w:pPr>
        <w:pStyle w:val="BodyText"/>
        <w:ind w:left="166"/>
      </w:pPr>
      <w:r>
        <w:t>Application</w:t>
      </w:r>
      <w:r>
        <w:rPr>
          <w:spacing w:val="-6"/>
        </w:rPr>
        <w:t xml:space="preserve"> </w:t>
      </w:r>
      <w:r>
        <w:t>No.</w:t>
      </w:r>
      <w:r>
        <w:rPr>
          <w:spacing w:val="51"/>
        </w:rPr>
        <w:t xml:space="preserve"> </w:t>
      </w:r>
      <w:hyperlink r:id="rId19">
        <w:r>
          <w:rPr>
            <w:color w:val="0000FF"/>
            <w:u w:val="single" w:color="0000FF"/>
          </w:rPr>
          <w:t>WD/2021/1265/F</w:t>
        </w:r>
      </w:hyperlink>
    </w:p>
    <w:p w14:paraId="21FC0196" w14:textId="77777777" w:rsidR="007864CE" w:rsidRDefault="009C061D">
      <w:pPr>
        <w:pStyle w:val="BodyText"/>
        <w:spacing w:line="244" w:lineRule="auto"/>
        <w:ind w:left="166" w:right="225"/>
      </w:pPr>
      <w:r>
        <w:t>Description: A replacement dwelling. to replace the existing bungalow with a new chalet bungalow</w:t>
      </w:r>
      <w:r>
        <w:rPr>
          <w:spacing w:val="-52"/>
        </w:rPr>
        <w:t xml:space="preserve"> </w:t>
      </w:r>
      <w:r>
        <w:t>styled</w:t>
      </w:r>
      <w:r>
        <w:rPr>
          <w:spacing w:val="-3"/>
        </w:rPr>
        <w:t xml:space="preserve"> </w:t>
      </w:r>
      <w:r>
        <w:t>property</w:t>
      </w:r>
    </w:p>
    <w:p w14:paraId="5BD5AD5C" w14:textId="77777777" w:rsidR="007864CE" w:rsidRDefault="009C061D">
      <w:pPr>
        <w:pStyle w:val="BodyText"/>
        <w:spacing w:line="249" w:lineRule="exact"/>
        <w:ind w:left="166"/>
      </w:pPr>
      <w:r>
        <w:t>Location:</w:t>
      </w:r>
      <w:r>
        <w:rPr>
          <w:spacing w:val="-2"/>
        </w:rPr>
        <w:t xml:space="preserve"> </w:t>
      </w:r>
      <w:r>
        <w:t>KITCHENERS</w:t>
      </w:r>
      <w:r>
        <w:rPr>
          <w:spacing w:val="-4"/>
        </w:rPr>
        <w:t xml:space="preserve"> </w:t>
      </w:r>
      <w:r>
        <w:t>(FORMERLY GWYNANT),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proofErr w:type="gramStart"/>
      <w:r>
        <w:t>ASH</w:t>
      </w:r>
      <w:proofErr w:type="gramEnd"/>
      <w:r>
        <w:rPr>
          <w:spacing w:val="-1"/>
        </w:rPr>
        <w:t xml:space="preserve"> </w:t>
      </w:r>
      <w:r>
        <w:t>DOWN,</w:t>
      </w:r>
      <w:r>
        <w:rPr>
          <w:spacing w:val="-6"/>
        </w:rPr>
        <w:t xml:space="preserve"> </w:t>
      </w:r>
      <w:r>
        <w:t>UCKFIELD,</w:t>
      </w:r>
      <w:r>
        <w:rPr>
          <w:spacing w:val="-2"/>
        </w:rPr>
        <w:t xml:space="preserve"> </w:t>
      </w:r>
      <w:r>
        <w:t>TN22</w:t>
      </w:r>
      <w:r>
        <w:rPr>
          <w:spacing w:val="-2"/>
        </w:rPr>
        <w:t xml:space="preserve"> </w:t>
      </w:r>
      <w:r>
        <w:t>3AH</w:t>
      </w:r>
    </w:p>
    <w:p w14:paraId="2F688268" w14:textId="77777777" w:rsidR="007864CE" w:rsidRDefault="009C061D">
      <w:pPr>
        <w:pStyle w:val="BodyText"/>
        <w:ind w:left="166"/>
      </w:pPr>
      <w:r>
        <w:t>Decision:</w:t>
      </w:r>
      <w:r>
        <w:rPr>
          <w:spacing w:val="-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WDC</w:t>
      </w:r>
    </w:p>
    <w:p w14:paraId="575F9D68" w14:textId="77777777" w:rsidR="007864CE" w:rsidRDefault="007864CE">
      <w:pPr>
        <w:pStyle w:val="BodyText"/>
      </w:pPr>
    </w:p>
    <w:p w14:paraId="0A267F84" w14:textId="77777777" w:rsidR="007864CE" w:rsidRDefault="009C061D">
      <w:pPr>
        <w:pStyle w:val="BodyText"/>
        <w:ind w:left="166"/>
      </w:pPr>
      <w:r>
        <w:t>Application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WD/2021/1820/LB</w:t>
      </w:r>
    </w:p>
    <w:p w14:paraId="01F6B18A" w14:textId="77777777" w:rsidR="007864CE" w:rsidRDefault="009C061D">
      <w:pPr>
        <w:pStyle w:val="BodyText"/>
        <w:ind w:left="166" w:right="180"/>
      </w:pPr>
      <w:r>
        <w:t>Description: PROPOSED REPLACEMENT OF EXISTING CAST IRON METAL GUTTERING WITH NEW</w:t>
      </w:r>
      <w:r>
        <w:rPr>
          <w:spacing w:val="-52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CAST</w:t>
      </w:r>
      <w:r>
        <w:rPr>
          <w:spacing w:val="3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GUTTERING</w:t>
      </w:r>
    </w:p>
    <w:p w14:paraId="7005B2A7" w14:textId="77777777" w:rsidR="007864CE" w:rsidRDefault="009C061D">
      <w:pPr>
        <w:pStyle w:val="BodyText"/>
        <w:ind w:left="166"/>
      </w:pPr>
      <w:r>
        <w:t>Location: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OAST</w:t>
      </w:r>
      <w:r>
        <w:rPr>
          <w:spacing w:val="-3"/>
        </w:rPr>
        <w:t xml:space="preserve"> </w:t>
      </w:r>
      <w:r>
        <w:t>BARN,</w:t>
      </w:r>
      <w:r>
        <w:rPr>
          <w:spacing w:val="-1"/>
        </w:rPr>
        <w:t xml:space="preserve"> </w:t>
      </w:r>
      <w:r>
        <w:t>BUXTED</w:t>
      </w:r>
      <w:r>
        <w:rPr>
          <w:spacing w:val="1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COOPERS</w:t>
      </w:r>
      <w:r>
        <w:rPr>
          <w:spacing w:val="-3"/>
        </w:rPr>
        <w:t xml:space="preserve"> </w:t>
      </w:r>
      <w:r>
        <w:t>GREEN,</w:t>
      </w:r>
      <w:r>
        <w:rPr>
          <w:spacing w:val="-6"/>
        </w:rPr>
        <w:t xml:space="preserve"> </w:t>
      </w:r>
      <w:r>
        <w:t>TN22</w:t>
      </w:r>
      <w:r>
        <w:rPr>
          <w:spacing w:val="-1"/>
        </w:rPr>
        <w:t xml:space="preserve"> </w:t>
      </w:r>
      <w:r>
        <w:t>4AT</w:t>
      </w:r>
    </w:p>
    <w:p w14:paraId="25A3A15D" w14:textId="77777777" w:rsidR="007864CE" w:rsidRDefault="009C061D">
      <w:pPr>
        <w:pStyle w:val="BodyText"/>
        <w:ind w:left="166"/>
      </w:pPr>
      <w:r>
        <w:t>Decision:</w:t>
      </w:r>
      <w:r>
        <w:rPr>
          <w:spacing w:val="-2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WDC</w:t>
      </w:r>
    </w:p>
    <w:p w14:paraId="11723E89" w14:textId="77777777" w:rsidR="007864CE" w:rsidRDefault="007864CE">
      <w:pPr>
        <w:sectPr w:rsidR="007864CE">
          <w:pgSz w:w="12240" w:h="15840"/>
          <w:pgMar w:top="300" w:right="280" w:bottom="1220" w:left="400" w:header="0" w:footer="1023" w:gutter="0"/>
          <w:cols w:num="2" w:space="720" w:equalWidth="0">
            <w:col w:w="535" w:space="142"/>
            <w:col w:w="10883"/>
          </w:cols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10676"/>
      </w:tblGrid>
      <w:tr w:rsidR="007864CE" w14:paraId="226F1B32" w14:textId="77777777">
        <w:trPr>
          <w:trHeight w:val="9464"/>
        </w:trPr>
        <w:tc>
          <w:tcPr>
            <w:tcW w:w="618" w:type="dxa"/>
          </w:tcPr>
          <w:p w14:paraId="66D5C7C3" w14:textId="77777777" w:rsidR="007864CE" w:rsidRDefault="009C061D">
            <w:pPr>
              <w:pStyle w:val="TableParagraph"/>
              <w:ind w:left="50"/>
            </w:pPr>
            <w:r>
              <w:lastRenderedPageBreak/>
              <w:t>7.5</w:t>
            </w:r>
          </w:p>
          <w:p w14:paraId="325D744F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4643C6D4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312F7B79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05A09D3D" w14:textId="77777777" w:rsidR="007864CE" w:rsidRDefault="007864CE">
            <w:pPr>
              <w:pStyle w:val="TableParagraph"/>
              <w:rPr>
                <w:sz w:val="32"/>
              </w:rPr>
            </w:pPr>
          </w:p>
          <w:p w14:paraId="7DBCDD30" w14:textId="77777777" w:rsidR="007864CE" w:rsidRDefault="009C061D">
            <w:pPr>
              <w:pStyle w:val="TableParagraph"/>
              <w:ind w:left="50"/>
            </w:pPr>
            <w:r>
              <w:t>7.6</w:t>
            </w:r>
          </w:p>
          <w:p w14:paraId="517E64D6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78EF3CE1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0CFF8D76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42E295F3" w14:textId="77777777" w:rsidR="007864CE" w:rsidRDefault="007864CE">
            <w:pPr>
              <w:pStyle w:val="TableParagraph"/>
              <w:spacing w:before="10"/>
              <w:rPr>
                <w:sz w:val="31"/>
              </w:rPr>
            </w:pPr>
          </w:p>
          <w:p w14:paraId="099F59F5" w14:textId="77777777" w:rsidR="007864CE" w:rsidRDefault="009C061D">
            <w:pPr>
              <w:pStyle w:val="TableParagraph"/>
              <w:ind w:left="50"/>
            </w:pPr>
            <w:r>
              <w:t>7.7</w:t>
            </w:r>
          </w:p>
          <w:p w14:paraId="414AB4D7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6A0875B8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6198F6F9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44479436" w14:textId="77777777" w:rsidR="007864CE" w:rsidRDefault="007864CE">
            <w:pPr>
              <w:pStyle w:val="TableParagraph"/>
              <w:spacing w:before="11"/>
              <w:rPr>
                <w:sz w:val="31"/>
              </w:rPr>
            </w:pPr>
          </w:p>
          <w:p w14:paraId="090DA8B9" w14:textId="77777777" w:rsidR="007864CE" w:rsidRDefault="009C061D">
            <w:pPr>
              <w:pStyle w:val="TableParagraph"/>
              <w:ind w:left="50"/>
            </w:pPr>
            <w:r>
              <w:t>7.8</w:t>
            </w:r>
          </w:p>
          <w:p w14:paraId="6C0E7129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01181554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13F6EC7E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02DB615D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3532E59F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7C9FC2C4" w14:textId="77777777" w:rsidR="007864CE" w:rsidRDefault="007864CE">
            <w:pPr>
              <w:pStyle w:val="TableParagraph"/>
              <w:spacing w:before="4"/>
              <w:rPr>
                <w:sz w:val="24"/>
              </w:rPr>
            </w:pPr>
          </w:p>
          <w:p w14:paraId="17FFC2AB" w14:textId="77777777" w:rsidR="007864CE" w:rsidRDefault="009C061D">
            <w:pPr>
              <w:pStyle w:val="TableParagraph"/>
              <w:ind w:left="50"/>
            </w:pPr>
            <w:r>
              <w:t>7.9</w:t>
            </w:r>
          </w:p>
          <w:p w14:paraId="49DBD3BE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1156EDA7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4EE7DA09" w14:textId="77777777" w:rsidR="007864CE" w:rsidRDefault="007864CE">
            <w:pPr>
              <w:pStyle w:val="TableParagraph"/>
              <w:rPr>
                <w:sz w:val="26"/>
              </w:rPr>
            </w:pPr>
          </w:p>
          <w:p w14:paraId="2FA47837" w14:textId="77777777" w:rsidR="007864CE" w:rsidRDefault="007864CE">
            <w:pPr>
              <w:pStyle w:val="TableParagraph"/>
              <w:rPr>
                <w:sz w:val="32"/>
              </w:rPr>
            </w:pPr>
          </w:p>
          <w:p w14:paraId="53A4B3DD" w14:textId="77777777" w:rsidR="007864CE" w:rsidRDefault="009C061D">
            <w:pPr>
              <w:pStyle w:val="TableParagraph"/>
              <w:ind w:left="50"/>
            </w:pPr>
            <w:r>
              <w:t>7.10</w:t>
            </w:r>
          </w:p>
        </w:tc>
        <w:tc>
          <w:tcPr>
            <w:tcW w:w="10676" w:type="dxa"/>
          </w:tcPr>
          <w:p w14:paraId="709515FA" w14:textId="77777777" w:rsidR="007864CE" w:rsidRDefault="009C061D">
            <w:pPr>
              <w:pStyle w:val="TableParagraph"/>
              <w:ind w:left="109"/>
            </w:pP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t>No.</w:t>
            </w:r>
            <w:r>
              <w:rPr>
                <w:spacing w:val="-9"/>
              </w:rPr>
              <w:t xml:space="preserve"> </w:t>
            </w:r>
            <w:r>
              <w:t>WD/2021/1731/F</w:t>
            </w:r>
          </w:p>
          <w:p w14:paraId="2278F8DB" w14:textId="77777777" w:rsidR="007864CE" w:rsidRDefault="009C061D">
            <w:pPr>
              <w:pStyle w:val="TableParagraph"/>
              <w:ind w:left="109"/>
            </w:pPr>
            <w:r>
              <w:t>Description: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RESIDENTIAL TO</w:t>
            </w:r>
            <w:r>
              <w:rPr>
                <w:spacing w:val="-7"/>
              </w:rPr>
              <w:t xml:space="preserve"> </w:t>
            </w:r>
            <w:r>
              <w:t>ALLOW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PROPOSED</w:t>
            </w:r>
            <w:r>
              <w:rPr>
                <w:spacing w:val="-5"/>
              </w:rPr>
              <w:t xml:space="preserve"> </w:t>
            </w:r>
            <w:r>
              <w:t>INDOOR</w:t>
            </w:r>
            <w:r>
              <w:rPr>
                <w:spacing w:val="-52"/>
              </w:rPr>
              <w:t xml:space="preserve"> </w:t>
            </w:r>
            <w:r>
              <w:t>RESIDENTIAL</w:t>
            </w:r>
            <w:r>
              <w:rPr>
                <w:spacing w:val="-3"/>
              </w:rPr>
              <w:t xml:space="preserve"> </w:t>
            </w:r>
            <w:r>
              <w:t>SWIMMING POOL</w:t>
            </w:r>
          </w:p>
          <w:p w14:paraId="15EFA5BB" w14:textId="77777777" w:rsidR="007864CE" w:rsidRDefault="009C061D">
            <w:pPr>
              <w:pStyle w:val="TableParagraph"/>
              <w:spacing w:line="254" w:lineRule="exact"/>
              <w:ind w:left="109"/>
            </w:pPr>
            <w:r>
              <w:t>Location:</w:t>
            </w:r>
            <w:r>
              <w:rPr>
                <w:spacing w:val="-2"/>
              </w:rPr>
              <w:t xml:space="preserve"> </w:t>
            </w:r>
            <w:r>
              <w:t>GREENBANK,</w:t>
            </w:r>
            <w:r>
              <w:rPr>
                <w:spacing w:val="-2"/>
              </w:rPr>
              <w:t xml:space="preserve"> </w:t>
            </w:r>
            <w:r>
              <w:t>SHEPHERDS</w:t>
            </w:r>
            <w:r>
              <w:rPr>
                <w:spacing w:val="-4"/>
              </w:rPr>
              <w:t xml:space="preserve"> </w:t>
            </w:r>
            <w:r>
              <w:t>HILL,</w:t>
            </w:r>
            <w:r>
              <w:rPr>
                <w:spacing w:val="-8"/>
              </w:rPr>
              <w:t xml:space="preserve"> </w:t>
            </w:r>
            <w:r>
              <w:t>BUXTED,</w:t>
            </w:r>
            <w:r>
              <w:rPr>
                <w:spacing w:val="-7"/>
              </w:rPr>
              <w:t xml:space="preserve"> </w:t>
            </w:r>
            <w:r>
              <w:t>TN22</w:t>
            </w:r>
            <w:r>
              <w:rPr>
                <w:spacing w:val="-2"/>
              </w:rPr>
              <w:t xml:space="preserve"> </w:t>
            </w:r>
            <w:r>
              <w:t>4PX</w:t>
            </w:r>
          </w:p>
          <w:p w14:paraId="25B5A4F1" w14:textId="77777777" w:rsidR="007864CE" w:rsidRDefault="009C061D">
            <w:pPr>
              <w:pStyle w:val="TableParagraph"/>
              <w:ind w:left="109"/>
            </w:pPr>
            <w:r>
              <w:t>Decision: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WDC</w:t>
            </w:r>
          </w:p>
          <w:p w14:paraId="44857942" w14:textId="77777777" w:rsidR="007864CE" w:rsidRDefault="007864CE">
            <w:pPr>
              <w:pStyle w:val="TableParagraph"/>
            </w:pPr>
          </w:p>
          <w:p w14:paraId="4F89AC4C" w14:textId="77777777" w:rsidR="007864CE" w:rsidRDefault="009C061D">
            <w:pPr>
              <w:pStyle w:val="TableParagraph"/>
              <w:ind w:left="109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No.</w:t>
            </w:r>
            <w:r>
              <w:rPr>
                <w:spacing w:val="-6"/>
              </w:rPr>
              <w:t xml:space="preserve"> </w:t>
            </w:r>
            <w:r>
              <w:t>WD/2021/1881/F</w:t>
            </w:r>
          </w:p>
          <w:p w14:paraId="6FA3B8D9" w14:textId="77777777" w:rsidR="007864CE" w:rsidRDefault="009C061D">
            <w:pPr>
              <w:pStyle w:val="TableParagraph"/>
              <w:ind w:left="109"/>
            </w:pPr>
            <w:r>
              <w:t>Description:</w:t>
            </w:r>
            <w:r>
              <w:rPr>
                <w:spacing w:val="-1"/>
              </w:rPr>
              <w:t xml:space="preserve"> </w:t>
            </w:r>
            <w:r>
              <w:t>Reduce</w:t>
            </w:r>
            <w:r>
              <w:rPr>
                <w:spacing w:val="-6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driveway and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sunken</w:t>
            </w:r>
            <w:r>
              <w:rPr>
                <w:spacing w:val="-4"/>
              </w:rPr>
              <w:t xml:space="preserve"> </w:t>
            </w:r>
            <w:r>
              <w:t>patio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garden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garage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2"/>
              </w:rPr>
              <w:t xml:space="preserve"> </w:t>
            </w:r>
            <w:r>
              <w:t>converted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hobbies</w:t>
            </w:r>
            <w:r>
              <w:rPr>
                <w:spacing w:val="1"/>
              </w:rPr>
              <w:t xml:space="preserve"> </w:t>
            </w:r>
            <w:r>
              <w:t>room/home</w:t>
            </w:r>
            <w:r>
              <w:rPr>
                <w:spacing w:val="-6"/>
              </w:rPr>
              <w:t xml:space="preserve"> </w:t>
            </w:r>
            <w:r>
              <w:t>office.</w:t>
            </w:r>
          </w:p>
          <w:p w14:paraId="76F7437B" w14:textId="77777777" w:rsidR="007864CE" w:rsidRDefault="009C061D">
            <w:pPr>
              <w:pStyle w:val="TableParagraph"/>
              <w:spacing w:line="254" w:lineRule="exact"/>
              <w:ind w:left="109"/>
            </w:pPr>
            <w:r>
              <w:t>Location:</w:t>
            </w:r>
            <w:r>
              <w:rPr>
                <w:spacing w:val="-2"/>
              </w:rPr>
              <w:t xml:space="preserve"> </w:t>
            </w:r>
            <w:r>
              <w:t>KENT</w:t>
            </w:r>
            <w:r>
              <w:rPr>
                <w:spacing w:val="-2"/>
              </w:rPr>
              <w:t xml:space="preserve"> </w:t>
            </w:r>
            <w:r>
              <w:t>COTTAGE,</w:t>
            </w:r>
            <w:r>
              <w:rPr>
                <w:spacing w:val="-1"/>
              </w:rPr>
              <w:t xml:space="preserve"> </w:t>
            </w:r>
            <w:r>
              <w:t>POUND</w:t>
            </w:r>
            <w:r>
              <w:rPr>
                <w:spacing w:val="-4"/>
              </w:rPr>
              <w:t xml:space="preserve"> </w:t>
            </w:r>
            <w:r>
              <w:t>GREEN,</w:t>
            </w:r>
            <w:r>
              <w:rPr>
                <w:spacing w:val="-1"/>
              </w:rPr>
              <w:t xml:space="preserve"> </w:t>
            </w:r>
            <w:r>
              <w:t>BUXTED,</w:t>
            </w:r>
            <w:r>
              <w:rPr>
                <w:spacing w:val="-6"/>
              </w:rPr>
              <w:t xml:space="preserve"> </w:t>
            </w:r>
            <w:r>
              <w:t>TN22 4JR</w:t>
            </w:r>
          </w:p>
          <w:p w14:paraId="06E4C032" w14:textId="77777777" w:rsidR="007864CE" w:rsidRDefault="009C061D">
            <w:pPr>
              <w:pStyle w:val="TableParagraph"/>
              <w:ind w:left="109"/>
            </w:pPr>
            <w:r>
              <w:t>Decision: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WDC</w:t>
            </w:r>
          </w:p>
          <w:p w14:paraId="10ADF10B" w14:textId="77777777" w:rsidR="007864CE" w:rsidRDefault="007864CE">
            <w:pPr>
              <w:pStyle w:val="TableParagraph"/>
            </w:pPr>
          </w:p>
          <w:p w14:paraId="7C04F348" w14:textId="77777777" w:rsidR="007864CE" w:rsidRDefault="009C061D">
            <w:pPr>
              <w:pStyle w:val="TableParagraph"/>
              <w:ind w:left="109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WD/2021/2060/F</w:t>
            </w:r>
          </w:p>
          <w:p w14:paraId="64F60B83" w14:textId="77777777" w:rsidR="007864CE" w:rsidRDefault="009C061D">
            <w:pPr>
              <w:pStyle w:val="TableParagraph"/>
              <w:ind w:left="109"/>
            </w:pPr>
            <w:r>
              <w:t>Description:</w:t>
            </w:r>
            <w:r>
              <w:rPr>
                <w:spacing w:val="-1"/>
              </w:rPr>
              <w:t xml:space="preserve"> </w:t>
            </w:r>
            <w:r>
              <w:t>ROSE</w:t>
            </w:r>
            <w:r>
              <w:rPr>
                <w:spacing w:val="-3"/>
              </w:rPr>
              <w:t xml:space="preserve"> </w:t>
            </w:r>
            <w:r>
              <w:t>BANK,</w:t>
            </w:r>
            <w:r>
              <w:rPr>
                <w:spacing w:val="-7"/>
              </w:rPr>
              <w:t xml:space="preserve"> </w:t>
            </w:r>
            <w:r>
              <w:t>FIVE</w:t>
            </w:r>
            <w:r>
              <w:rPr>
                <w:spacing w:val="-2"/>
              </w:rPr>
              <w:t xml:space="preserve"> </w:t>
            </w:r>
            <w:proofErr w:type="gramStart"/>
            <w:r>
              <w:t>ASH</w:t>
            </w:r>
            <w:proofErr w:type="gramEnd"/>
            <w:r>
              <w:t xml:space="preserve"> DOWN,</w:t>
            </w:r>
            <w:r>
              <w:rPr>
                <w:spacing w:val="-6"/>
              </w:rPr>
              <w:t xml:space="preserve"> </w:t>
            </w:r>
            <w:r>
              <w:t>UCKFIELD,</w:t>
            </w:r>
            <w:r>
              <w:rPr>
                <w:spacing w:val="-6"/>
              </w:rPr>
              <w:t xml:space="preserve"> </w:t>
            </w:r>
            <w:r>
              <w:t>TN22</w:t>
            </w:r>
            <w:r>
              <w:rPr>
                <w:spacing w:val="-2"/>
              </w:rPr>
              <w:t xml:space="preserve"> </w:t>
            </w:r>
            <w:r>
              <w:t>3AH</w:t>
            </w:r>
          </w:p>
          <w:p w14:paraId="4E249241" w14:textId="77777777" w:rsidR="007864CE" w:rsidRDefault="009C061D">
            <w:pPr>
              <w:pStyle w:val="TableParagraph"/>
              <w:ind w:left="109" w:right="293"/>
            </w:pPr>
            <w:r>
              <w:t>Location: re-building splayed bay windows, to front elevation, as a square bay below the existing</w:t>
            </w:r>
            <w:r>
              <w:rPr>
                <w:spacing w:val="-53"/>
              </w:rPr>
              <w:t xml:space="preserve"> </w:t>
            </w:r>
            <w:r>
              <w:t>pitched</w:t>
            </w:r>
            <w:r>
              <w:rPr>
                <w:spacing w:val="2"/>
              </w:rPr>
              <w:t xml:space="preserve"> </w:t>
            </w:r>
            <w:r>
              <w:t>roofs, which</w:t>
            </w:r>
            <w:r>
              <w:rPr>
                <w:spacing w:val="3"/>
              </w:rPr>
              <w:t xml:space="preserve"> </w:t>
            </w:r>
            <w:r>
              <w:t>will</w:t>
            </w:r>
            <w:r>
              <w:rPr>
                <w:spacing w:val="4"/>
              </w:rPr>
              <w:t xml:space="preserve"> </w:t>
            </w:r>
            <w:r>
              <w:t>remain.</w:t>
            </w:r>
          </w:p>
          <w:p w14:paraId="6C0BB681" w14:textId="77777777" w:rsidR="007864CE" w:rsidRDefault="009C061D">
            <w:pPr>
              <w:pStyle w:val="TableParagraph"/>
              <w:spacing w:line="254" w:lineRule="exact"/>
              <w:ind w:left="109"/>
            </w:pPr>
            <w:r>
              <w:t>Decision: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WDC</w:t>
            </w:r>
          </w:p>
          <w:p w14:paraId="18656C7A" w14:textId="77777777" w:rsidR="007864CE" w:rsidRDefault="007864CE">
            <w:pPr>
              <w:pStyle w:val="TableParagraph"/>
              <w:spacing w:before="11"/>
              <w:rPr>
                <w:sz w:val="21"/>
              </w:rPr>
            </w:pPr>
          </w:p>
          <w:p w14:paraId="05FF304F" w14:textId="77777777" w:rsidR="007864CE" w:rsidRDefault="009C061D">
            <w:pPr>
              <w:pStyle w:val="TableParagraph"/>
              <w:ind w:left="109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WD/2021/1848/F</w:t>
            </w:r>
          </w:p>
          <w:p w14:paraId="29ECEBB7" w14:textId="77777777" w:rsidR="007864CE" w:rsidRDefault="009C061D">
            <w:pPr>
              <w:pStyle w:val="TableParagraph"/>
              <w:spacing w:line="242" w:lineRule="auto"/>
              <w:ind w:left="109" w:right="34"/>
            </w:pPr>
            <w:r>
              <w:t>Description: proposed rear &amp; side extension to the main dwelling including new porch and roof</w:t>
            </w:r>
            <w:r>
              <w:rPr>
                <w:spacing w:val="1"/>
              </w:rPr>
              <w:t xml:space="preserve"> </w:t>
            </w:r>
            <w:r>
              <w:t>lights. a proposed detached garage/workshop with log store, alterations to existing drive and</w:t>
            </w:r>
            <w:r>
              <w:rPr>
                <w:spacing w:val="1"/>
              </w:rPr>
              <w:t xml:space="preserve"> </w:t>
            </w:r>
            <w:r>
              <w:t>relocation of access, proposed gates and boundary wall with railings, extension to existing cottage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replace</w:t>
            </w:r>
            <w:r>
              <w:rPr>
                <w:spacing w:val="-1"/>
              </w:rPr>
              <w:t xml:space="preserve"> </w:t>
            </w:r>
            <w:r>
              <w:t>dilapidated</w:t>
            </w:r>
            <w:r>
              <w:rPr>
                <w:spacing w:val="-2"/>
              </w:rPr>
              <w:t xml:space="preserve"> </w:t>
            </w:r>
            <w:r>
              <w:t>lean-to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extension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existing</w:t>
            </w:r>
            <w:r>
              <w:rPr>
                <w:spacing w:val="2"/>
              </w:rPr>
              <w:t xml:space="preserve"> </w:t>
            </w:r>
            <w:r>
              <w:t>terrace.</w:t>
            </w:r>
          </w:p>
          <w:p w14:paraId="011B9AFC" w14:textId="77777777" w:rsidR="007864CE" w:rsidRDefault="009C061D">
            <w:pPr>
              <w:pStyle w:val="TableParagraph"/>
              <w:spacing w:line="248" w:lineRule="exact"/>
              <w:ind w:left="109"/>
            </w:pPr>
            <w:r>
              <w:t>Location: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LIMES,</w:t>
            </w:r>
            <w:r>
              <w:rPr>
                <w:spacing w:val="-1"/>
              </w:rPr>
              <w:t xml:space="preserve"> </w:t>
            </w:r>
            <w:r>
              <w:t>LIMES</w:t>
            </w:r>
            <w:r>
              <w:rPr>
                <w:spacing w:val="-2"/>
              </w:rPr>
              <w:t xml:space="preserve"> </w:t>
            </w:r>
            <w:r>
              <w:t>LANE,</w:t>
            </w:r>
            <w:r>
              <w:rPr>
                <w:spacing w:val="-1"/>
              </w:rPr>
              <w:t xml:space="preserve"> </w:t>
            </w:r>
            <w:r>
              <w:t>BUXTED,</w:t>
            </w:r>
            <w:r>
              <w:rPr>
                <w:spacing w:val="-7"/>
              </w:rPr>
              <w:t xml:space="preserve"> </w:t>
            </w:r>
            <w:r>
              <w:t>TN22</w:t>
            </w:r>
            <w:r>
              <w:rPr>
                <w:spacing w:val="-1"/>
              </w:rPr>
              <w:t xml:space="preserve"> </w:t>
            </w:r>
            <w:r>
              <w:t>4PA</w:t>
            </w:r>
          </w:p>
          <w:p w14:paraId="1B155E4F" w14:textId="77777777" w:rsidR="007864CE" w:rsidRDefault="009C061D">
            <w:pPr>
              <w:pStyle w:val="TableParagraph"/>
              <w:ind w:left="109"/>
            </w:pPr>
            <w:r>
              <w:t>Decision: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WDC</w:t>
            </w:r>
          </w:p>
          <w:p w14:paraId="1DCFCF59" w14:textId="77777777" w:rsidR="007864CE" w:rsidRDefault="007864CE">
            <w:pPr>
              <w:pStyle w:val="TableParagraph"/>
              <w:spacing w:before="8"/>
              <w:rPr>
                <w:sz w:val="23"/>
              </w:rPr>
            </w:pPr>
          </w:p>
          <w:p w14:paraId="485255B9" w14:textId="77777777" w:rsidR="007864CE" w:rsidRDefault="009C061D">
            <w:pPr>
              <w:pStyle w:val="TableParagraph"/>
              <w:ind w:left="109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WD/2021/1972/F</w:t>
            </w:r>
          </w:p>
          <w:p w14:paraId="19AF67DF" w14:textId="77777777" w:rsidR="007864CE" w:rsidRDefault="009C061D">
            <w:pPr>
              <w:pStyle w:val="TableParagraph"/>
              <w:ind w:left="109" w:right="304"/>
            </w:pPr>
            <w:r>
              <w:t xml:space="preserve">Description: Internal alterations, removal of rear single door and loft conversion with three </w:t>
            </w:r>
            <w:proofErr w:type="spellStart"/>
            <w:r>
              <w:t>velux</w:t>
            </w:r>
            <w:proofErr w:type="spellEnd"/>
            <w:r>
              <w:rPr>
                <w:spacing w:val="-52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rear</w:t>
            </w:r>
            <w:r>
              <w:rPr>
                <w:spacing w:val="1"/>
              </w:rPr>
              <w:t xml:space="preserve"> </w:t>
            </w:r>
            <w:r>
              <w:t>roof slope</w:t>
            </w:r>
          </w:p>
          <w:p w14:paraId="7930A715" w14:textId="77777777" w:rsidR="007864CE" w:rsidRDefault="009C061D">
            <w:pPr>
              <w:pStyle w:val="TableParagraph"/>
              <w:spacing w:line="254" w:lineRule="exact"/>
              <w:ind w:left="109"/>
            </w:pPr>
            <w:r>
              <w:t>Location: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5"/>
              </w:rPr>
              <w:t xml:space="preserve"> </w:t>
            </w:r>
            <w:r>
              <w:t>EIGHT</w:t>
            </w:r>
            <w:r>
              <w:rPr>
                <w:spacing w:val="2"/>
              </w:rPr>
              <w:t xml:space="preserve"> </w:t>
            </w:r>
            <w:r>
              <w:t>BELLS</w:t>
            </w:r>
            <w:r>
              <w:rPr>
                <w:spacing w:val="-2"/>
              </w:rPr>
              <w:t xml:space="preserve"> </w:t>
            </w:r>
            <w:r>
              <w:t>CLOSE,</w:t>
            </w:r>
            <w:r>
              <w:rPr>
                <w:spacing w:val="-7"/>
              </w:rPr>
              <w:t xml:space="preserve"> </w:t>
            </w:r>
            <w:r>
              <w:t>BUXTED,</w:t>
            </w:r>
            <w:r>
              <w:rPr>
                <w:spacing w:val="-6"/>
              </w:rPr>
              <w:t xml:space="preserve"> </w:t>
            </w:r>
            <w:r>
              <w:t>TN22</w:t>
            </w:r>
            <w:r>
              <w:rPr>
                <w:spacing w:val="-1"/>
              </w:rPr>
              <w:t xml:space="preserve"> </w:t>
            </w:r>
            <w:r>
              <w:t>4JT</w:t>
            </w:r>
          </w:p>
          <w:p w14:paraId="5A86BEFF" w14:textId="77777777" w:rsidR="007864CE" w:rsidRDefault="009C061D">
            <w:pPr>
              <w:pStyle w:val="TableParagraph"/>
              <w:ind w:left="109"/>
            </w:pPr>
            <w:r>
              <w:t>Decision: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WDC</w:t>
            </w:r>
          </w:p>
          <w:p w14:paraId="7E5A2BE7" w14:textId="77777777" w:rsidR="007864CE" w:rsidRDefault="007864CE">
            <w:pPr>
              <w:pStyle w:val="TableParagraph"/>
              <w:rPr>
                <w:sz w:val="24"/>
              </w:rPr>
            </w:pPr>
          </w:p>
          <w:p w14:paraId="64533301" w14:textId="77777777" w:rsidR="007864CE" w:rsidRDefault="009C061D">
            <w:pPr>
              <w:pStyle w:val="TableParagraph"/>
              <w:ind w:left="109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WD/2021/0979/F</w:t>
            </w:r>
          </w:p>
          <w:p w14:paraId="66D89164" w14:textId="77777777" w:rsidR="007864CE" w:rsidRDefault="009C061D">
            <w:pPr>
              <w:pStyle w:val="TableParagraph"/>
              <w:ind w:left="109"/>
            </w:pPr>
            <w:r>
              <w:t>Description:</w:t>
            </w:r>
            <w:r>
              <w:rPr>
                <w:spacing w:val="-3"/>
              </w:rPr>
              <w:t xml:space="preserve"> </w:t>
            </w:r>
            <w:r>
              <w:t>Demolition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existing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domestic</w:t>
            </w:r>
            <w:r>
              <w:rPr>
                <w:spacing w:val="-3"/>
              </w:rPr>
              <w:t xml:space="preserve"> </w:t>
            </w: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replacement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52"/>
              </w:rPr>
              <w:t xml:space="preserve"> </w:t>
            </w:r>
            <w:r>
              <w:t>dwelling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parking</w:t>
            </w:r>
            <w:r>
              <w:rPr>
                <w:spacing w:val="3"/>
              </w:rPr>
              <w:t xml:space="preserve"> </w:t>
            </w:r>
            <w:r>
              <w:t>area.</w:t>
            </w:r>
          </w:p>
          <w:p w14:paraId="1D4E95FA" w14:textId="77777777" w:rsidR="007864CE" w:rsidRDefault="009C061D">
            <w:pPr>
              <w:pStyle w:val="TableParagraph"/>
              <w:spacing w:line="254" w:lineRule="exact"/>
              <w:ind w:left="109"/>
            </w:pPr>
            <w:r>
              <w:t>Location:</w:t>
            </w:r>
            <w:r>
              <w:rPr>
                <w:spacing w:val="-3"/>
              </w:rPr>
              <w:t xml:space="preserve"> </w:t>
            </w:r>
            <w:r>
              <w:t>KILN FARM,</w:t>
            </w:r>
            <w:r>
              <w:rPr>
                <w:spacing w:val="-3"/>
              </w:rPr>
              <w:t xml:space="preserve"> </w:t>
            </w:r>
            <w:r>
              <w:t>FOWLEY</w:t>
            </w:r>
            <w:r>
              <w:rPr>
                <w:spacing w:val="-4"/>
              </w:rPr>
              <w:t xml:space="preserve"> </w:t>
            </w:r>
            <w:r>
              <w:t>LANE,</w:t>
            </w:r>
            <w:r>
              <w:rPr>
                <w:spacing w:val="-7"/>
              </w:rPr>
              <w:t xml:space="preserve"> </w:t>
            </w:r>
            <w:r>
              <w:t>HIGH</w:t>
            </w:r>
            <w:r>
              <w:rPr>
                <w:spacing w:val="2"/>
              </w:rPr>
              <w:t xml:space="preserve"> </w:t>
            </w:r>
            <w:r>
              <w:t>HURSTWOOD,</w:t>
            </w:r>
            <w:r>
              <w:rPr>
                <w:spacing w:val="-2"/>
              </w:rPr>
              <w:t xml:space="preserve"> </w:t>
            </w:r>
            <w:r>
              <w:t>BUXTED,</w:t>
            </w:r>
            <w:r>
              <w:rPr>
                <w:spacing w:val="-7"/>
              </w:rPr>
              <w:t xml:space="preserve"> </w:t>
            </w:r>
            <w:r>
              <w:t>TN22</w:t>
            </w:r>
            <w:r>
              <w:rPr>
                <w:spacing w:val="-2"/>
              </w:rPr>
              <w:t xml:space="preserve"> </w:t>
            </w:r>
            <w:r>
              <w:t>4BQ</w:t>
            </w:r>
          </w:p>
          <w:p w14:paraId="6ADC59D4" w14:textId="77777777" w:rsidR="007864CE" w:rsidRDefault="009C061D">
            <w:pPr>
              <w:pStyle w:val="TableParagraph"/>
              <w:spacing w:line="235" w:lineRule="exact"/>
              <w:ind w:left="109"/>
            </w:pPr>
            <w:r>
              <w:t>Decision:</w:t>
            </w:r>
            <w:r>
              <w:rPr>
                <w:spacing w:val="-1"/>
              </w:rPr>
              <w:t xml:space="preserve"> </w:t>
            </w:r>
            <w:r>
              <w:t>REFUSED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WDC</w:t>
            </w:r>
          </w:p>
        </w:tc>
      </w:tr>
    </w:tbl>
    <w:p w14:paraId="1B730656" w14:textId="77777777" w:rsidR="007864CE" w:rsidRDefault="007864CE">
      <w:pPr>
        <w:pStyle w:val="BodyText"/>
        <w:rPr>
          <w:sz w:val="20"/>
        </w:rPr>
      </w:pPr>
    </w:p>
    <w:p w14:paraId="26C6DB6C" w14:textId="77777777" w:rsidR="007864CE" w:rsidRDefault="007864CE">
      <w:pPr>
        <w:pStyle w:val="BodyText"/>
        <w:rPr>
          <w:sz w:val="20"/>
        </w:rPr>
      </w:pPr>
    </w:p>
    <w:p w14:paraId="35DC9155" w14:textId="77777777" w:rsidR="007864CE" w:rsidRDefault="007864CE">
      <w:pPr>
        <w:pStyle w:val="BodyText"/>
        <w:rPr>
          <w:sz w:val="20"/>
        </w:rPr>
      </w:pPr>
    </w:p>
    <w:p w14:paraId="69C02E36" w14:textId="77777777" w:rsidR="007864CE" w:rsidRDefault="007864CE">
      <w:pPr>
        <w:pStyle w:val="BodyText"/>
        <w:rPr>
          <w:sz w:val="20"/>
        </w:rPr>
      </w:pPr>
    </w:p>
    <w:p w14:paraId="0CB9C0A3" w14:textId="77777777" w:rsidR="007864CE" w:rsidRDefault="007864CE">
      <w:pPr>
        <w:pStyle w:val="BodyText"/>
        <w:rPr>
          <w:sz w:val="20"/>
        </w:rPr>
      </w:pPr>
    </w:p>
    <w:p w14:paraId="4D1FD9B9" w14:textId="77777777" w:rsidR="007864CE" w:rsidRDefault="007864CE">
      <w:pPr>
        <w:pStyle w:val="BodyText"/>
        <w:rPr>
          <w:sz w:val="20"/>
        </w:rPr>
      </w:pPr>
    </w:p>
    <w:p w14:paraId="59F06400" w14:textId="77777777" w:rsidR="007864CE" w:rsidRDefault="007864CE">
      <w:pPr>
        <w:pStyle w:val="BodyText"/>
        <w:rPr>
          <w:sz w:val="20"/>
        </w:rPr>
      </w:pPr>
    </w:p>
    <w:p w14:paraId="76392D03" w14:textId="77777777" w:rsidR="007864CE" w:rsidRDefault="007864CE">
      <w:pPr>
        <w:pStyle w:val="BodyText"/>
        <w:rPr>
          <w:sz w:val="20"/>
        </w:rPr>
      </w:pPr>
    </w:p>
    <w:p w14:paraId="0A80C434" w14:textId="77777777" w:rsidR="007864CE" w:rsidRDefault="007864CE">
      <w:pPr>
        <w:pStyle w:val="BodyText"/>
        <w:rPr>
          <w:sz w:val="20"/>
        </w:rPr>
      </w:pPr>
    </w:p>
    <w:p w14:paraId="08F3B8F7" w14:textId="77777777" w:rsidR="007864CE" w:rsidRDefault="007864CE">
      <w:pPr>
        <w:pStyle w:val="BodyText"/>
        <w:rPr>
          <w:sz w:val="20"/>
        </w:rPr>
      </w:pPr>
    </w:p>
    <w:p w14:paraId="090B8671" w14:textId="77777777" w:rsidR="007864CE" w:rsidRDefault="007864CE">
      <w:pPr>
        <w:pStyle w:val="BodyText"/>
        <w:rPr>
          <w:sz w:val="20"/>
        </w:rPr>
      </w:pPr>
    </w:p>
    <w:p w14:paraId="1A31650F" w14:textId="77777777" w:rsidR="007864CE" w:rsidRDefault="007864CE">
      <w:pPr>
        <w:pStyle w:val="BodyText"/>
        <w:rPr>
          <w:sz w:val="20"/>
        </w:rPr>
      </w:pPr>
    </w:p>
    <w:p w14:paraId="73FEB947" w14:textId="77777777" w:rsidR="007864CE" w:rsidRDefault="007864CE">
      <w:pPr>
        <w:pStyle w:val="BodyText"/>
        <w:rPr>
          <w:sz w:val="20"/>
        </w:rPr>
      </w:pPr>
    </w:p>
    <w:p w14:paraId="0E16C7EA" w14:textId="77777777" w:rsidR="007864CE" w:rsidRDefault="007864CE">
      <w:pPr>
        <w:pStyle w:val="BodyText"/>
        <w:rPr>
          <w:sz w:val="20"/>
        </w:rPr>
      </w:pPr>
    </w:p>
    <w:p w14:paraId="1B001DDF" w14:textId="77777777" w:rsidR="007864CE" w:rsidRDefault="007864CE">
      <w:pPr>
        <w:pStyle w:val="BodyText"/>
        <w:rPr>
          <w:sz w:val="20"/>
        </w:rPr>
      </w:pPr>
    </w:p>
    <w:p w14:paraId="6E86C0E3" w14:textId="77777777" w:rsidR="007864CE" w:rsidRDefault="007864CE">
      <w:pPr>
        <w:pStyle w:val="BodyText"/>
        <w:spacing w:before="2"/>
        <w:rPr>
          <w:sz w:val="21"/>
        </w:rPr>
      </w:pPr>
    </w:p>
    <w:p w14:paraId="42A2AC3E" w14:textId="77777777" w:rsidR="007864CE" w:rsidRDefault="009C061D">
      <w:pPr>
        <w:spacing w:before="102"/>
        <w:ind w:right="185"/>
        <w:jc w:val="right"/>
        <w:rPr>
          <w:b/>
          <w:i/>
          <w:sz w:val="23"/>
        </w:rPr>
      </w:pPr>
      <w:r>
        <w:rPr>
          <w:b/>
          <w:i/>
          <w:w w:val="95"/>
          <w:sz w:val="23"/>
        </w:rPr>
        <w:t>Claudine</w:t>
      </w:r>
      <w:r>
        <w:rPr>
          <w:b/>
          <w:i/>
          <w:spacing w:val="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Feltham</w:t>
      </w:r>
    </w:p>
    <w:p w14:paraId="75B69006" w14:textId="77777777" w:rsidR="007864CE" w:rsidRDefault="007864CE">
      <w:pPr>
        <w:jc w:val="right"/>
        <w:rPr>
          <w:sz w:val="23"/>
        </w:rPr>
        <w:sectPr w:rsidR="007864CE">
          <w:pgSz w:w="12240" w:h="15840"/>
          <w:pgMar w:top="620" w:right="280" w:bottom="1220" w:left="400" w:header="0" w:footer="1023" w:gutter="0"/>
          <w:cols w:space="720"/>
        </w:sectPr>
      </w:pPr>
    </w:p>
    <w:p w14:paraId="77C03DA6" w14:textId="77777777" w:rsidR="007864CE" w:rsidRDefault="009C061D">
      <w:pPr>
        <w:spacing w:before="83" w:line="265" w:lineRule="exact"/>
        <w:ind w:right="186"/>
        <w:jc w:val="right"/>
        <w:rPr>
          <w:b/>
          <w:i/>
          <w:sz w:val="23"/>
        </w:rPr>
      </w:pPr>
      <w:r>
        <w:rPr>
          <w:b/>
          <w:i/>
          <w:w w:val="95"/>
          <w:sz w:val="23"/>
        </w:rPr>
        <w:lastRenderedPageBreak/>
        <w:t>Clerk</w:t>
      </w:r>
      <w:r>
        <w:rPr>
          <w:b/>
          <w:i/>
          <w:spacing w:val="1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to the</w:t>
      </w:r>
      <w:r>
        <w:rPr>
          <w:b/>
          <w:i/>
          <w:spacing w:val="2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Council</w:t>
      </w:r>
    </w:p>
    <w:p w14:paraId="2509F2BB" w14:textId="77777777" w:rsidR="007864CE" w:rsidRDefault="009C061D">
      <w:pPr>
        <w:pStyle w:val="BodyText"/>
        <w:spacing w:line="254" w:lineRule="exact"/>
        <w:ind w:left="166"/>
      </w:pPr>
      <w:r>
        <w:t>Copy to</w:t>
      </w:r>
      <w:r>
        <w:rPr>
          <w:spacing w:val="-3"/>
        </w:rPr>
        <w:t xml:space="preserve"> </w:t>
      </w:r>
      <w:r>
        <w:t>ESCC</w:t>
      </w:r>
      <w:r>
        <w:rPr>
          <w:spacing w:val="-4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Galley,</w:t>
      </w:r>
      <w:r>
        <w:rPr>
          <w:spacing w:val="-2"/>
        </w:rPr>
        <w:t xml:space="preserve"> </w:t>
      </w:r>
      <w:r>
        <w:t>WDC</w:t>
      </w:r>
      <w:r>
        <w:rPr>
          <w:spacing w:val="-5"/>
        </w:rPr>
        <w:t xml:space="preserve"> </w:t>
      </w:r>
      <w:r>
        <w:t>Cllr</w:t>
      </w:r>
      <w:r>
        <w:rPr>
          <w:spacing w:val="1"/>
        </w:rPr>
        <w:t xml:space="preserve"> </w:t>
      </w:r>
      <w:r>
        <w:t>Illingworth</w:t>
      </w:r>
    </w:p>
    <w:sectPr w:rsidR="007864CE">
      <w:pgSz w:w="12240" w:h="15840"/>
      <w:pgMar w:top="280" w:right="280" w:bottom="1220" w:left="40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6A30" w14:textId="77777777" w:rsidR="00947D61" w:rsidRDefault="00947D61">
      <w:r>
        <w:separator/>
      </w:r>
    </w:p>
  </w:endnote>
  <w:endnote w:type="continuationSeparator" w:id="0">
    <w:p w14:paraId="22B7D1A5" w14:textId="77777777" w:rsidR="00947D61" w:rsidRDefault="0094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11D" w14:textId="03752F6D" w:rsidR="007864CE" w:rsidRDefault="004B12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DE7C02" wp14:editId="65AEF18A">
              <wp:simplePos x="0" y="0"/>
              <wp:positionH relativeFrom="page">
                <wp:posOffset>346710</wp:posOffset>
              </wp:positionH>
              <wp:positionV relativeFrom="page">
                <wp:posOffset>9260840</wp:posOffset>
              </wp:positionV>
              <wp:extent cx="2995930" cy="2019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81C29" w14:textId="77777777" w:rsidR="007864CE" w:rsidRDefault="009C061D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2021-10-12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Planning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Committee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E7C0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3pt;margin-top:729.2pt;width:235.9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" filled="f" stroked="f">
              <v:textbox inset="0,0,0,0">
                <w:txbxContent>
                  <w:p w14:paraId="57481C29" w14:textId="77777777" w:rsidR="007864CE" w:rsidRDefault="009C061D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2021-10-12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Planning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Committee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BFA1" w14:textId="77777777" w:rsidR="00947D61" w:rsidRDefault="00947D61">
      <w:r>
        <w:separator/>
      </w:r>
    </w:p>
  </w:footnote>
  <w:footnote w:type="continuationSeparator" w:id="0">
    <w:p w14:paraId="4160B3C6" w14:textId="77777777" w:rsidR="00947D61" w:rsidRDefault="0094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E7910"/>
    <w:multiLevelType w:val="multilevel"/>
    <w:tmpl w:val="811E0052"/>
    <w:lvl w:ilvl="0">
      <w:start w:val="4"/>
      <w:numFmt w:val="decimal"/>
      <w:lvlText w:val="%1"/>
      <w:lvlJc w:val="left"/>
      <w:pPr>
        <w:ind w:left="843" w:hanging="678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843" w:hanging="678"/>
        <w:jc w:val="left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843" w:hanging="255"/>
        <w:jc w:val="left"/>
      </w:pPr>
      <w:rPr>
        <w:rFonts w:ascii="Arial Rounded MT Bold" w:eastAsia="Arial Rounded MT Bold" w:hAnsi="Arial Rounded MT Bold" w:cs="Arial Rounded MT Bold" w:hint="default"/>
        <w:b w:val="0"/>
        <w:bCs w:val="0"/>
        <w:i/>
        <w:iCs/>
        <w:spacing w:val="-2"/>
        <w:w w:val="96"/>
        <w:sz w:val="23"/>
        <w:szCs w:val="23"/>
        <w:lang w:val="en-GB" w:eastAsia="en-US" w:bidi="ar-SA"/>
      </w:rPr>
    </w:lvl>
    <w:lvl w:ilvl="3">
      <w:numFmt w:val="bullet"/>
      <w:lvlText w:val="•"/>
      <w:lvlJc w:val="left"/>
      <w:pPr>
        <w:ind w:left="4056" w:hanging="25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128" w:hanging="25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200" w:hanging="25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272" w:hanging="25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344" w:hanging="25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416" w:hanging="25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ne Feltham">
    <w15:presenceInfo w15:providerId="None" w15:userId="Claudine Felt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E"/>
    <w:rsid w:val="00117A03"/>
    <w:rsid w:val="00206E08"/>
    <w:rsid w:val="002132C1"/>
    <w:rsid w:val="004B12CC"/>
    <w:rsid w:val="00534ED5"/>
    <w:rsid w:val="007864CE"/>
    <w:rsid w:val="00947D61"/>
    <w:rsid w:val="009C061D"/>
    <w:rsid w:val="00D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262D2"/>
  <w15:docId w15:val="{0A71A440-F3EA-4565-9815-858E0B2D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  <w:lang w:val="en-GB"/>
    </w:rPr>
  </w:style>
  <w:style w:type="paragraph" w:styleId="Heading1">
    <w:name w:val="heading 1"/>
    <w:basedOn w:val="Normal"/>
    <w:uiPriority w:val="9"/>
    <w:qFormat/>
    <w:pPr>
      <w:ind w:left="16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6" w:right="278"/>
      <w:outlineLvl w:val="1"/>
    </w:pPr>
    <w:rPr>
      <w:i/>
      <w:i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66" w:right="81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6"/>
      <w:ind w:left="589" w:right="61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3" w:hanging="6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uxted-pc.gov.uk" TargetMode="External"/><Relationship Id="rId13" Type="http://schemas.openxmlformats.org/officeDocument/2006/relationships/hyperlink" Target="http://planning.wealden.gov.uk/plandisp.aspx?recno=155446" TargetMode="External"/><Relationship Id="rId18" Type="http://schemas.openxmlformats.org/officeDocument/2006/relationships/hyperlink" Target="http://planning.wealden.gov.uk/plandisp.aspx?recno=154310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yperlink" Target="http://planning.wealden.gov.uk/plandisp.aspx?recno=155010" TargetMode="External"/><Relationship Id="rId17" Type="http://schemas.openxmlformats.org/officeDocument/2006/relationships/hyperlink" Target="http://planning.wealden.gov.uk/plandisp.aspx?recno=154900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ning.wealden.gov.uk/plandisp.aspx?recno=15496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anning.wealden.gov.uk/plandisp.aspx?recno=155284" TargetMode="External"/><Relationship Id="rId10" Type="http://schemas.openxmlformats.org/officeDocument/2006/relationships/hyperlink" Target="http://planning.wealden.gov.uk/plandisp.aspx?recno=154511" TargetMode="External"/><Relationship Id="rId19" Type="http://schemas.openxmlformats.org/officeDocument/2006/relationships/hyperlink" Target="http://planning.wealden.gov.uk/plandisp.aspx?recno=154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ning.wealden.gov.uk/plandisp.aspx?recno=155204" TargetMode="External"/><Relationship Id="rId14" Type="http://schemas.openxmlformats.org/officeDocument/2006/relationships/hyperlink" Target="http://planning.wealden.gov.uk/plandisp.aspx?recno=1551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Feltham</dc:creator>
  <cp:lastModifiedBy>Beccy Macklen</cp:lastModifiedBy>
  <cp:revision>2</cp:revision>
  <dcterms:created xsi:type="dcterms:W3CDTF">2021-10-18T09:40:00Z</dcterms:created>
  <dcterms:modified xsi:type="dcterms:W3CDTF">2021-10-18T09:40:00Z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2021-10-15T00:00:00Z</vt:filetime>
  </property>
</Properties>
</file>